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E9" w:rsidRDefault="00835B06">
      <w:pPr>
        <w:jc w:val="right"/>
      </w:pPr>
      <w:r>
        <w:rPr>
          <w:b/>
          <w:bCs/>
        </w:rPr>
        <w:t>Policy: 3240P</w:t>
      </w:r>
      <w:r>
        <w:rPr>
          <w:b/>
          <w:bCs/>
        </w:rPr>
        <w:br/>
        <w:t>Section: 3000 - Students</w:t>
      </w:r>
    </w:p>
    <w:p w:rsidR="006320E9" w:rsidRDefault="006551F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6320E9" w:rsidRDefault="006320E9">
      <w:pPr>
        <w:rPr>
          <w:rFonts w:ascii="Times New Roman" w:eastAsia="Times New Roman" w:hAnsi="Times New Roman"/>
          <w:sz w:val="24"/>
          <w:szCs w:val="24"/>
        </w:rPr>
      </w:pPr>
    </w:p>
    <w:p w:rsidR="006320E9" w:rsidRDefault="00835B06">
      <w:pPr>
        <w:pStyle w:val="NormalWeb"/>
        <w:rPr>
          <w:sz w:val="32"/>
          <w:szCs w:val="32"/>
        </w:rPr>
      </w:pPr>
      <w:r>
        <w:rPr>
          <w:b/>
          <w:bCs/>
          <w:sz w:val="32"/>
          <w:szCs w:val="32"/>
        </w:rPr>
        <w:t>Student Conduct Expectations and Reasonable Sanctions</w:t>
      </w:r>
    </w:p>
    <w:p w:rsidR="006320E9" w:rsidRDefault="006320E9">
      <w:pPr>
        <w:rPr>
          <w:rFonts w:ascii="Times New Roman" w:eastAsia="Times New Roman" w:hAnsi="Times New Roman"/>
          <w:sz w:val="24"/>
          <w:szCs w:val="24"/>
        </w:rPr>
      </w:pPr>
    </w:p>
    <w:p w:rsidR="006320E9" w:rsidRPr="00BD14C2" w:rsidRDefault="00835B06">
      <w:pPr>
        <w:pStyle w:val="Heading3"/>
        <w:spacing w:before="0" w:beforeAutospacing="0" w:after="0" w:afterAutospacing="0"/>
        <w:jc w:val="both"/>
        <w:rPr>
          <w:rFonts w:ascii="Verdana" w:hAnsi="Verdana"/>
          <w:sz w:val="18"/>
          <w:rPrChange w:id="2" w:author="Simmons, Megan (WSSDA)" w:date="2014-09-04T09:57:00Z">
            <w:rPr/>
          </w:rPrChange>
        </w:rPr>
        <w:pPrChange w:id="3" w:author="Simmons, Megan (WSSDA)" w:date="2014-09-04T09:57:00Z">
          <w:pPr>
            <w:pStyle w:val="Heading3"/>
            <w:jc w:val="both"/>
          </w:pPr>
        </w:pPrChange>
      </w:pPr>
      <w:r w:rsidRPr="00BD14C2">
        <w:rPr>
          <w:rFonts w:ascii="Verdana" w:hAnsi="Verdana"/>
          <w:sz w:val="18"/>
          <w:rPrChange w:id="4" w:author="Simmons, Megan (WSSDA)" w:date="2014-09-04T09:57:00Z">
            <w:rPr>
              <w:sz w:val="18"/>
            </w:rPr>
          </w:rPrChange>
        </w:rPr>
        <w:t xml:space="preserve">Student Conduct Expectations </w:t>
      </w:r>
    </w:p>
    <w:p w:rsidR="006320E9" w:rsidRDefault="00835B06" w:rsidP="006D2121">
      <w:pPr>
        <w:pStyle w:val="NormalWeb"/>
      </w:pPr>
      <w:r>
        <w:rPr>
          <w:sz w:val="18"/>
          <w:szCs w:val="18"/>
        </w:rPr>
        <w:t xml:space="preserve">As authorized by chapter 28A.600 RCW, the following </w:t>
      </w:r>
      <w:del w:id="5" w:author="Simmons, Megan (WSSDA)" w:date="2014-09-04T09:57:00Z">
        <w:r w:rsidR="00AB23C5">
          <w:rPr>
            <w:sz w:val="18"/>
            <w:szCs w:val="18"/>
          </w:rPr>
          <w:delText>procedures</w:delText>
        </w:r>
      </w:del>
      <w:ins w:id="6" w:author="Simmons, Megan (WSSDA)" w:date="2014-09-04T09:57:00Z">
        <w:r>
          <w:rPr>
            <w:sz w:val="18"/>
            <w:szCs w:val="18"/>
          </w:rPr>
          <w:t>procedure</w:t>
        </w:r>
      </w:ins>
      <w:r>
        <w:rPr>
          <w:sz w:val="18"/>
          <w:szCs w:val="18"/>
        </w:rPr>
        <w:t xml:space="preserve"> sets forth rights and </w:t>
      </w:r>
      <w:proofErr w:type="gramStart"/>
      <w:r>
        <w:rPr>
          <w:sz w:val="18"/>
          <w:szCs w:val="18"/>
        </w:rPr>
        <w:t>con</w:t>
      </w:r>
      <w:bookmarkStart w:id="7" w:name="_GoBack"/>
      <w:bookmarkEnd w:id="7"/>
      <w:r>
        <w:rPr>
          <w:sz w:val="18"/>
          <w:szCs w:val="18"/>
        </w:rPr>
        <w:t>duct</w:t>
      </w:r>
      <w:proofErr w:type="gramEnd"/>
      <w:r w:rsidR="006551FB">
        <w:rPr>
          <w:sz w:val="18"/>
          <w:szCs w:val="18"/>
        </w:rPr>
        <w:t xml:space="preserve"> </w:t>
      </w:r>
      <w:r>
        <w:rPr>
          <w:sz w:val="18"/>
          <w:szCs w:val="18"/>
        </w:rPr>
        <w:t xml:space="preserve">expectations for students, along with the sanctions that may be imposed for violations of such </w:t>
      </w:r>
      <w:del w:id="8" w:author="Simmons, Megan (WSSDA)" w:date="2014-09-04T09:57:00Z">
        <w:r w:rsidR="00AB23C5">
          <w:rPr>
            <w:sz w:val="18"/>
            <w:szCs w:val="18"/>
          </w:rPr>
          <w:delText>expectaions</w:delText>
        </w:r>
      </w:del>
      <w:ins w:id="9" w:author="Simmons, Megan (WSSDA)" w:date="2014-09-04T09:57:00Z">
        <w:r>
          <w:rPr>
            <w:sz w:val="18"/>
            <w:szCs w:val="18"/>
          </w:rPr>
          <w:t>expecta</w:t>
        </w:r>
        <w:r w:rsidR="002D424C">
          <w:rPr>
            <w:sz w:val="18"/>
            <w:szCs w:val="18"/>
          </w:rPr>
          <w:t>t</w:t>
        </w:r>
        <w:r>
          <w:rPr>
            <w:sz w:val="18"/>
            <w:szCs w:val="18"/>
          </w:rPr>
          <w:t>ions</w:t>
        </w:r>
      </w:ins>
      <w:r>
        <w:rPr>
          <w:sz w:val="18"/>
          <w:szCs w:val="18"/>
        </w:rPr>
        <w:t>. At all times, this procedure will be read consistent with federal statutes and regulations, state statutes, common law, and rules promulgated by the Washington Office of the Superintendent of Public Instruction. </w:t>
      </w:r>
    </w:p>
    <w:p w:rsidR="006D2121" w:rsidRDefault="006D2121" w:rsidP="006D2121">
      <w:pPr>
        <w:pStyle w:val="Heading3"/>
        <w:spacing w:before="0" w:beforeAutospacing="0" w:after="0" w:afterAutospacing="0"/>
        <w:jc w:val="both"/>
        <w:rPr>
          <w:ins w:id="10" w:author="Simmons, Megan (WSSDA)" w:date="2014-09-04T09:57:00Z"/>
          <w:rFonts w:ascii="Verdana" w:eastAsia="Verdana" w:hAnsi="Verdana"/>
          <w:bCs w:val="0"/>
          <w:sz w:val="18"/>
          <w:szCs w:val="18"/>
        </w:rPr>
      </w:pPr>
    </w:p>
    <w:p w:rsidR="006320E9" w:rsidRPr="00BD14C2" w:rsidRDefault="00835B06">
      <w:pPr>
        <w:pStyle w:val="Heading3"/>
        <w:spacing w:before="0" w:beforeAutospacing="0" w:after="0" w:afterAutospacing="0"/>
        <w:jc w:val="both"/>
        <w:rPr>
          <w:rFonts w:ascii="Verdana" w:hAnsi="Verdana"/>
          <w:sz w:val="18"/>
          <w:rPrChange w:id="11" w:author="Simmons, Megan (WSSDA)" w:date="2014-09-04T09:57:00Z">
            <w:rPr/>
          </w:rPrChange>
        </w:rPr>
        <w:pPrChange w:id="12" w:author="Simmons, Megan (WSSDA)" w:date="2014-09-04T09:57:00Z">
          <w:pPr>
            <w:pStyle w:val="Heading3"/>
            <w:jc w:val="both"/>
          </w:pPr>
        </w:pPrChange>
      </w:pPr>
      <w:r w:rsidRPr="00BD14C2">
        <w:rPr>
          <w:rFonts w:ascii="Verdana" w:hAnsi="Verdana"/>
          <w:sz w:val="18"/>
          <w:rPrChange w:id="13" w:author="Simmons, Megan (WSSDA)" w:date="2014-09-04T09:57:00Z">
            <w:rPr>
              <w:sz w:val="18"/>
            </w:rPr>
          </w:rPrChange>
        </w:rPr>
        <w:t>Respect for the Law and the Rights of Others</w:t>
      </w:r>
    </w:p>
    <w:p w:rsidR="006320E9" w:rsidRDefault="00835B06" w:rsidP="006D2121">
      <w:pPr>
        <w:pStyle w:val="NormalWeb"/>
        <w:rPr>
          <w:ins w:id="14" w:author="Simmons, Megan (WSSDA)" w:date="2014-09-04T09:57:00Z"/>
        </w:rPr>
      </w:pPr>
      <w:r>
        <w:rPr>
          <w:sz w:val="18"/>
          <w:szCs w:val="18"/>
        </w:rPr>
        <w:t xml:space="preserve">The student is responsible as a citizen to observe the laws of the United States, the state of Washington, and local </w:t>
      </w:r>
      <w:del w:id="15" w:author="Simmons, Megan (WSSDA)" w:date="2014-09-04T09:57:00Z">
        <w:r w:rsidR="00AB23C5">
          <w:rPr>
            <w:sz w:val="18"/>
            <w:szCs w:val="18"/>
          </w:rPr>
          <w:delText>ordinaces</w:delText>
        </w:r>
      </w:del>
      <w:ins w:id="16" w:author="Simmons, Megan (WSSDA)" w:date="2014-09-04T09:57:00Z">
        <w:r>
          <w:rPr>
            <w:sz w:val="18"/>
            <w:szCs w:val="18"/>
          </w:rPr>
          <w:t>ordina</w:t>
        </w:r>
        <w:r w:rsidR="00D90CF7">
          <w:rPr>
            <w:sz w:val="18"/>
            <w:szCs w:val="18"/>
          </w:rPr>
          <w:t>n</w:t>
        </w:r>
        <w:r>
          <w:rPr>
            <w:sz w:val="18"/>
            <w:szCs w:val="18"/>
          </w:rPr>
          <w:t>ces</w:t>
        </w:r>
      </w:ins>
      <w:r>
        <w:rPr>
          <w:sz w:val="18"/>
          <w:szCs w:val="18"/>
        </w:rPr>
        <w:t xml:space="preserve"> and laws. The student will respect the rights of others while in school, on school property, at all school activities, on district provided transportation or otherwise under school authority. </w:t>
      </w:r>
      <w:del w:id="17" w:author="Simmons, Megan (WSSDA)" w:date="2014-09-04T09:57:00Z">
        <w:r w:rsidR="00AB23C5">
          <w:rPr>
            <w:sz w:val="18"/>
            <w:szCs w:val="18"/>
          </w:rPr>
          <w:delText>.</w:delText>
        </w:r>
      </w:del>
    </w:p>
    <w:p w:rsidR="006D2121" w:rsidRDefault="006D2121">
      <w:pPr>
        <w:pStyle w:val="Heading3"/>
        <w:spacing w:before="0" w:beforeAutospacing="0" w:after="0" w:afterAutospacing="0"/>
        <w:jc w:val="both"/>
        <w:rPr>
          <w:sz w:val="18"/>
          <w:rPrChange w:id="18" w:author="Simmons, Megan (WSSDA)" w:date="2014-09-04T09:57:00Z">
            <w:rPr/>
          </w:rPrChange>
        </w:rPr>
        <w:pPrChange w:id="19" w:author="Simmons, Megan (WSSDA)" w:date="2014-09-04T09:57:00Z">
          <w:pPr>
            <w:pStyle w:val="NormalWeb"/>
          </w:pPr>
        </w:pPrChange>
      </w:pPr>
    </w:p>
    <w:p w:rsidR="006320E9" w:rsidRPr="00BD14C2" w:rsidRDefault="00835B06">
      <w:pPr>
        <w:pStyle w:val="Heading3"/>
        <w:spacing w:before="0" w:beforeAutospacing="0" w:after="0" w:afterAutospacing="0"/>
        <w:jc w:val="both"/>
        <w:rPr>
          <w:rFonts w:ascii="Verdana" w:hAnsi="Verdana"/>
          <w:sz w:val="18"/>
          <w:rPrChange w:id="20" w:author="Simmons, Megan (WSSDA)" w:date="2014-09-04T09:57:00Z">
            <w:rPr/>
          </w:rPrChange>
        </w:rPr>
        <w:pPrChange w:id="21" w:author="Simmons, Megan (WSSDA)" w:date="2014-09-04T09:57:00Z">
          <w:pPr>
            <w:pStyle w:val="Heading3"/>
            <w:jc w:val="both"/>
          </w:pPr>
        </w:pPrChange>
      </w:pPr>
      <w:r w:rsidRPr="00BD14C2">
        <w:rPr>
          <w:rFonts w:ascii="Verdana" w:hAnsi="Verdana"/>
          <w:sz w:val="18"/>
          <w:rPrChange w:id="22" w:author="Simmons, Megan (WSSDA)" w:date="2014-09-04T09:57:00Z">
            <w:rPr>
              <w:sz w:val="18"/>
            </w:rPr>
          </w:rPrChange>
        </w:rPr>
        <w:t>Compliance with Rules</w:t>
      </w:r>
    </w:p>
    <w:p w:rsidR="006320E9" w:rsidRDefault="00835B06" w:rsidP="006D2121">
      <w:pPr>
        <w:pStyle w:val="NormalWeb"/>
      </w:pPr>
      <w:r>
        <w:rPr>
          <w:sz w:val="18"/>
          <w:szCs w:val="18"/>
        </w:rPr>
        <w:t>All Students will obey the written rules and regulations established for the orderly operations of the district and the reasonable requests, instructions, and directives of district personnel. For purposes of Policy 3240 and this procedure, the term "district personnel" includes all adults, including contractors and volunteers, authorized to supervise student activities. Failure to do so will be cause for disciplinary action. All students will submit to reasonable discipline by the school district and its representatives for violations of policies, regulations and rules. </w:t>
      </w:r>
    </w:p>
    <w:p w:rsidR="006320E9" w:rsidRDefault="00835B06" w:rsidP="006D2121">
      <w:pPr>
        <w:pStyle w:val="NormalWeb"/>
      </w:pPr>
      <w:r>
        <w:t> </w:t>
      </w:r>
    </w:p>
    <w:p w:rsidR="006320E9" w:rsidRPr="00BD14C2" w:rsidRDefault="00835B06">
      <w:pPr>
        <w:pStyle w:val="Heading3"/>
        <w:spacing w:before="0" w:beforeAutospacing="0" w:after="0" w:afterAutospacing="0"/>
        <w:jc w:val="both"/>
        <w:rPr>
          <w:rFonts w:ascii="Verdana" w:hAnsi="Verdana"/>
          <w:sz w:val="18"/>
          <w:rPrChange w:id="23" w:author="Simmons, Megan (WSSDA)" w:date="2014-09-04T09:57:00Z">
            <w:rPr/>
          </w:rPrChange>
        </w:rPr>
        <w:pPrChange w:id="24" w:author="Simmons, Megan (WSSDA)" w:date="2014-09-04T09:57:00Z">
          <w:pPr>
            <w:pStyle w:val="Heading3"/>
          </w:pPr>
        </w:pPrChange>
      </w:pPr>
      <w:r w:rsidRPr="00BD14C2">
        <w:rPr>
          <w:rFonts w:ascii="Verdana" w:hAnsi="Verdana"/>
          <w:sz w:val="18"/>
          <w:rPrChange w:id="25" w:author="Simmons, Megan (WSSDA)" w:date="2014-09-04T09:57:00Z">
            <w:rPr>
              <w:sz w:val="18"/>
            </w:rPr>
          </w:rPrChange>
        </w:rPr>
        <w:t>Student Rights</w:t>
      </w:r>
    </w:p>
    <w:p w:rsidR="006320E9" w:rsidRPr="00BD14C2" w:rsidRDefault="00835B06">
      <w:pPr>
        <w:pStyle w:val="Heading3"/>
        <w:spacing w:before="0" w:beforeAutospacing="0" w:after="0" w:afterAutospacing="0"/>
        <w:rPr>
          <w:rFonts w:ascii="Verdana" w:hAnsi="Verdana"/>
          <w:b w:val="0"/>
          <w:rPrChange w:id="26" w:author="Simmons, Megan (WSSDA)" w:date="2014-09-04T09:57:00Z">
            <w:rPr/>
          </w:rPrChange>
        </w:rPr>
        <w:pPrChange w:id="27" w:author="Simmons, Megan (WSSDA)" w:date="2014-09-04T09:57:00Z">
          <w:pPr>
            <w:pStyle w:val="Heading3"/>
          </w:pPr>
        </w:pPrChange>
      </w:pPr>
      <w:r w:rsidRPr="00BD14C2">
        <w:rPr>
          <w:rFonts w:ascii="Verdana" w:hAnsi="Verdana"/>
          <w:b w:val="0"/>
          <w:sz w:val="18"/>
          <w:rPrChange w:id="28" w:author="Simmons, Megan (WSSDA)" w:date="2014-09-04T09:57:00Z">
            <w:rPr>
              <w:sz w:val="18"/>
            </w:rPr>
          </w:rPrChange>
        </w:rPr>
        <w:t>In addition to individual rights established by law and district policies, students served by or on behalf of the district will have the right to</w:t>
      </w:r>
      <w:ins w:id="29" w:author="Simmons, Megan (WSSDA)" w:date="2014-09-04T09:57:00Z">
        <w:r w:rsidR="00BD14C2">
          <w:rPr>
            <w:rFonts w:ascii="Verdana" w:eastAsia="Times New Roman" w:hAnsi="Verdana"/>
            <w:b w:val="0"/>
            <w:sz w:val="18"/>
            <w:szCs w:val="18"/>
          </w:rPr>
          <w:t>:</w:t>
        </w:r>
      </w:ins>
    </w:p>
    <w:p w:rsidR="006320E9" w:rsidRDefault="00835B06">
      <w:pPr>
        <w:numPr>
          <w:ilvl w:val="0"/>
          <w:numId w:val="98"/>
        </w:numPr>
        <w:pPrChange w:id="30" w:author="Simmons, Megan (WSSDA)" w:date="2014-09-04T09:57:00Z">
          <w:pPr>
            <w:numPr>
              <w:numId w:val="103"/>
            </w:numPr>
            <w:tabs>
              <w:tab w:val="num" w:pos="720"/>
            </w:tabs>
            <w:ind w:left="720" w:hanging="360"/>
          </w:pPr>
        </w:pPrChange>
      </w:pPr>
      <w:r>
        <w:rPr>
          <w:sz w:val="18"/>
          <w:szCs w:val="18"/>
        </w:rPr>
        <w:t>High educational standards in a safe and sanitary building;</w:t>
      </w:r>
    </w:p>
    <w:p w:rsidR="006320E9" w:rsidRDefault="00835B06">
      <w:pPr>
        <w:numPr>
          <w:ilvl w:val="0"/>
          <w:numId w:val="98"/>
        </w:numPr>
        <w:pPrChange w:id="31" w:author="Simmons, Megan (WSSDA)" w:date="2014-09-04T09:57:00Z">
          <w:pPr>
            <w:numPr>
              <w:numId w:val="104"/>
            </w:numPr>
            <w:tabs>
              <w:tab w:val="num" w:pos="720"/>
            </w:tabs>
            <w:ind w:left="720" w:hanging="360"/>
          </w:pPr>
        </w:pPrChange>
      </w:pPr>
      <w:r>
        <w:rPr>
          <w:sz w:val="18"/>
          <w:szCs w:val="18"/>
        </w:rPr>
        <w:t>Education consistent with stated district goals;</w:t>
      </w:r>
    </w:p>
    <w:p w:rsidR="006320E9" w:rsidRDefault="00835B06">
      <w:pPr>
        <w:numPr>
          <w:ilvl w:val="0"/>
          <w:numId w:val="98"/>
        </w:numPr>
        <w:pPrChange w:id="32" w:author="Simmons, Megan (WSSDA)" w:date="2014-09-04T09:57:00Z">
          <w:pPr>
            <w:numPr>
              <w:numId w:val="105"/>
            </w:numPr>
            <w:tabs>
              <w:tab w:val="num" w:pos="720"/>
            </w:tabs>
            <w:ind w:left="720" w:hanging="360"/>
          </w:pPr>
        </w:pPrChange>
      </w:pPr>
      <w:r>
        <w:rPr>
          <w:sz w:val="18"/>
          <w:szCs w:val="18"/>
        </w:rPr>
        <w:t>Equal educational opportunity and in all aspects of the educational process freedom from discrimination based on economic status, pregnancy, marital status, sex, race, creed, religion, color, national origin, age, honorably discharged veteran or military status, sexual orientation including gender expression or identity, the presence of any sensory, mental or physical disability, or the use of trained dog guide or service animal by a person with a disability.;</w:t>
      </w:r>
    </w:p>
    <w:p w:rsidR="006320E9" w:rsidRDefault="00835B06">
      <w:pPr>
        <w:numPr>
          <w:ilvl w:val="0"/>
          <w:numId w:val="98"/>
        </w:numPr>
        <w:pPrChange w:id="33" w:author="Simmons, Megan (WSSDA)" w:date="2014-09-04T09:57:00Z">
          <w:pPr>
            <w:numPr>
              <w:numId w:val="106"/>
            </w:numPr>
            <w:tabs>
              <w:tab w:val="num" w:pos="720"/>
            </w:tabs>
            <w:ind w:left="720" w:hanging="360"/>
          </w:pPr>
        </w:pPrChange>
      </w:pPr>
      <w:r>
        <w:rPr>
          <w:sz w:val="18"/>
          <w:szCs w:val="18"/>
        </w:rPr>
        <w:t>Access to their own education records at reasonable school times upon request;</w:t>
      </w:r>
    </w:p>
    <w:p w:rsidR="006320E9" w:rsidRDefault="00835B06">
      <w:pPr>
        <w:numPr>
          <w:ilvl w:val="0"/>
          <w:numId w:val="98"/>
        </w:numPr>
        <w:pPrChange w:id="34" w:author="Simmons, Megan (WSSDA)" w:date="2014-09-04T09:57:00Z">
          <w:pPr>
            <w:numPr>
              <w:numId w:val="107"/>
            </w:numPr>
            <w:tabs>
              <w:tab w:val="num" w:pos="720"/>
            </w:tabs>
            <w:ind w:left="720" w:hanging="360"/>
          </w:pPr>
        </w:pPrChange>
      </w:pPr>
      <w:r>
        <w:rPr>
          <w:sz w:val="18"/>
          <w:szCs w:val="18"/>
        </w:rPr>
        <w:t>Fair and just treatment from school authorities and freedom from mistreatment and physical abuse;</w:t>
      </w:r>
    </w:p>
    <w:p w:rsidR="006320E9" w:rsidRDefault="00835B06">
      <w:pPr>
        <w:numPr>
          <w:ilvl w:val="0"/>
          <w:numId w:val="98"/>
        </w:numPr>
        <w:pPrChange w:id="35" w:author="Simmons, Megan (WSSDA)" w:date="2014-09-04T09:57:00Z">
          <w:pPr>
            <w:numPr>
              <w:numId w:val="108"/>
            </w:numPr>
            <w:tabs>
              <w:tab w:val="num" w:pos="720"/>
            </w:tabs>
            <w:ind w:left="720" w:hanging="360"/>
          </w:pPr>
        </w:pPrChange>
      </w:pPr>
      <w:r>
        <w:rPr>
          <w:sz w:val="18"/>
          <w:szCs w:val="18"/>
        </w:rPr>
        <w:t>Freedom from unlawful interference in their pursuit of an education while in the custody of the district;</w:t>
      </w:r>
    </w:p>
    <w:p w:rsidR="006320E9" w:rsidRDefault="00835B06">
      <w:pPr>
        <w:numPr>
          <w:ilvl w:val="0"/>
          <w:numId w:val="98"/>
        </w:numPr>
        <w:pPrChange w:id="36" w:author="Simmons, Megan (WSSDA)" w:date="2014-09-04T09:57:00Z">
          <w:pPr>
            <w:numPr>
              <w:numId w:val="109"/>
            </w:numPr>
            <w:tabs>
              <w:tab w:val="num" w:pos="720"/>
            </w:tabs>
            <w:ind w:left="720" w:hanging="360"/>
          </w:pPr>
        </w:pPrChange>
      </w:pPr>
      <w:r>
        <w:rPr>
          <w:sz w:val="18"/>
          <w:szCs w:val="18"/>
        </w:rPr>
        <w:t>Security against unreasonable searches and seizures;</w:t>
      </w:r>
    </w:p>
    <w:p w:rsidR="006320E9" w:rsidRDefault="00835B06">
      <w:pPr>
        <w:numPr>
          <w:ilvl w:val="0"/>
          <w:numId w:val="98"/>
        </w:numPr>
        <w:pPrChange w:id="37" w:author="Simmons, Megan (WSSDA)" w:date="2014-09-04T09:57:00Z">
          <w:pPr>
            <w:numPr>
              <w:numId w:val="110"/>
            </w:numPr>
            <w:tabs>
              <w:tab w:val="num" w:pos="720"/>
            </w:tabs>
            <w:ind w:left="720" w:hanging="360"/>
          </w:pPr>
        </w:pPrChange>
      </w:pPr>
      <w:r>
        <w:rPr>
          <w:sz w:val="18"/>
          <w:szCs w:val="18"/>
        </w:rPr>
        <w:t>The substantive constitutional rights listed in WAC 392-400-215, subject to reasonable limitations upon the time, place, and manner of exercising such rights consistent with the maintenance of an orderly and efficient educational process within limitations set by law, including the right to:</w:t>
      </w:r>
    </w:p>
    <w:p w:rsidR="006320E9" w:rsidRDefault="00835B06">
      <w:pPr>
        <w:numPr>
          <w:ilvl w:val="1"/>
          <w:numId w:val="98"/>
        </w:numPr>
        <w:pPrChange w:id="38" w:author="Simmons, Megan (WSSDA)" w:date="2014-09-04T09:57:00Z">
          <w:pPr>
            <w:numPr>
              <w:numId w:val="111"/>
            </w:numPr>
            <w:tabs>
              <w:tab w:val="num" w:pos="720"/>
            </w:tabs>
            <w:ind w:left="720" w:hanging="360"/>
          </w:pPr>
        </w:pPrChange>
      </w:pPr>
      <w:r>
        <w:rPr>
          <w:sz w:val="18"/>
          <w:szCs w:val="18"/>
        </w:rPr>
        <w:t>freedom of speech and press,</w:t>
      </w:r>
    </w:p>
    <w:p w:rsidR="006320E9" w:rsidRDefault="00835B06">
      <w:pPr>
        <w:numPr>
          <w:ilvl w:val="1"/>
          <w:numId w:val="98"/>
        </w:numPr>
        <w:pPrChange w:id="39" w:author="Simmons, Megan (WSSDA)" w:date="2014-09-04T09:57:00Z">
          <w:pPr>
            <w:numPr>
              <w:numId w:val="112"/>
            </w:numPr>
            <w:tabs>
              <w:tab w:val="num" w:pos="720"/>
            </w:tabs>
            <w:ind w:left="720" w:hanging="360"/>
          </w:pPr>
        </w:pPrChange>
      </w:pPr>
      <w:r>
        <w:rPr>
          <w:sz w:val="18"/>
          <w:szCs w:val="18"/>
        </w:rPr>
        <w:t>peaceably assemble</w:t>
      </w:r>
    </w:p>
    <w:p w:rsidR="006320E9" w:rsidRDefault="00835B06">
      <w:pPr>
        <w:numPr>
          <w:ilvl w:val="1"/>
          <w:numId w:val="98"/>
        </w:numPr>
        <w:pPrChange w:id="40" w:author="Simmons, Megan (WSSDA)" w:date="2014-09-04T09:57:00Z">
          <w:pPr>
            <w:numPr>
              <w:numId w:val="113"/>
            </w:numPr>
            <w:tabs>
              <w:tab w:val="num" w:pos="720"/>
            </w:tabs>
            <w:ind w:left="720" w:hanging="360"/>
          </w:pPr>
        </w:pPrChange>
      </w:pPr>
      <w:r>
        <w:rPr>
          <w:sz w:val="18"/>
          <w:szCs w:val="18"/>
        </w:rPr>
        <w:t>petition the government and its representatives for a redress of grievances,</w:t>
      </w:r>
    </w:p>
    <w:p w:rsidR="006320E9" w:rsidRDefault="00835B06">
      <w:pPr>
        <w:numPr>
          <w:ilvl w:val="1"/>
          <w:numId w:val="98"/>
        </w:numPr>
        <w:pPrChange w:id="41" w:author="Simmons, Megan (WSSDA)" w:date="2014-09-04T09:57:00Z">
          <w:pPr>
            <w:numPr>
              <w:numId w:val="114"/>
            </w:numPr>
            <w:tabs>
              <w:tab w:val="num" w:pos="720"/>
            </w:tabs>
            <w:ind w:left="720" w:hanging="360"/>
          </w:pPr>
        </w:pPrChange>
      </w:pPr>
      <w:r>
        <w:rPr>
          <w:sz w:val="18"/>
          <w:szCs w:val="18"/>
        </w:rPr>
        <w:t>the free exercise of religion and to have their schools free from sectarian control or influence, and</w:t>
      </w:r>
    </w:p>
    <w:p w:rsidR="006320E9" w:rsidRDefault="00835B06">
      <w:pPr>
        <w:numPr>
          <w:ilvl w:val="1"/>
          <w:numId w:val="98"/>
        </w:numPr>
        <w:pPrChange w:id="42" w:author="Simmons, Megan (WSSDA)" w:date="2014-09-04T09:57:00Z">
          <w:pPr>
            <w:numPr>
              <w:numId w:val="115"/>
            </w:numPr>
            <w:tabs>
              <w:tab w:val="num" w:pos="720"/>
            </w:tabs>
            <w:ind w:left="720" w:hanging="360"/>
          </w:pPr>
        </w:pPrChange>
      </w:pPr>
      <w:r>
        <w:rPr>
          <w:sz w:val="18"/>
          <w:szCs w:val="18"/>
        </w:rPr>
        <w:t>Participate in the development of rules and regulations to which they are subject and to be instructed on rules and regulations that affect them;</w:t>
      </w:r>
    </w:p>
    <w:p w:rsidR="006320E9" w:rsidRDefault="00835B06">
      <w:pPr>
        <w:numPr>
          <w:ilvl w:val="0"/>
          <w:numId w:val="98"/>
        </w:numPr>
        <w:pPrChange w:id="43" w:author="Simmons, Megan (WSSDA)" w:date="2014-09-04T09:57:00Z">
          <w:pPr>
            <w:numPr>
              <w:numId w:val="116"/>
            </w:numPr>
            <w:tabs>
              <w:tab w:val="num" w:pos="720"/>
            </w:tabs>
            <w:ind w:left="720" w:hanging="360"/>
          </w:pPr>
        </w:pPrChange>
      </w:pPr>
      <w:r>
        <w:rPr>
          <w:sz w:val="18"/>
          <w:szCs w:val="18"/>
        </w:rPr>
        <w:lastRenderedPageBreak/>
        <w:t>Establish appropriate channels to voice their opinions in the development of curriculum;</w:t>
      </w:r>
    </w:p>
    <w:p w:rsidR="006320E9" w:rsidRDefault="00835B06">
      <w:pPr>
        <w:numPr>
          <w:ilvl w:val="0"/>
          <w:numId w:val="98"/>
        </w:numPr>
        <w:pPrChange w:id="44" w:author="Simmons, Megan (WSSDA)" w:date="2014-09-04T09:57:00Z">
          <w:pPr>
            <w:numPr>
              <w:numId w:val="117"/>
            </w:numPr>
            <w:tabs>
              <w:tab w:val="num" w:pos="720"/>
            </w:tabs>
            <w:ind w:left="720" w:hanging="360"/>
          </w:pPr>
        </w:pPrChange>
      </w:pPr>
      <w:r>
        <w:rPr>
          <w:sz w:val="18"/>
          <w:szCs w:val="18"/>
        </w:rPr>
        <w:t>Representation on advisory committees affecting students and student rights;</w:t>
      </w:r>
    </w:p>
    <w:p w:rsidR="006320E9" w:rsidRDefault="00835B06">
      <w:pPr>
        <w:numPr>
          <w:ilvl w:val="0"/>
          <w:numId w:val="98"/>
        </w:numPr>
        <w:pPrChange w:id="45" w:author="Simmons, Megan (WSSDA)" w:date="2014-09-04T09:57:00Z">
          <w:pPr>
            <w:numPr>
              <w:numId w:val="118"/>
            </w:numPr>
            <w:tabs>
              <w:tab w:val="num" w:pos="720"/>
            </w:tabs>
            <w:ind w:left="720" w:hanging="360"/>
          </w:pPr>
        </w:pPrChange>
      </w:pPr>
      <w:r>
        <w:rPr>
          <w:sz w:val="18"/>
          <w:szCs w:val="18"/>
        </w:rPr>
        <w:t>Present petitions, complaints, or grievances to school authorities and the right to prompt replies;</w:t>
      </w:r>
    </w:p>
    <w:p w:rsidR="006320E9" w:rsidRDefault="00835B06">
      <w:pPr>
        <w:numPr>
          <w:ilvl w:val="0"/>
          <w:numId w:val="98"/>
        </w:numPr>
        <w:pPrChange w:id="46" w:author="Simmons, Megan (WSSDA)" w:date="2014-09-04T09:57:00Z">
          <w:pPr>
            <w:numPr>
              <w:numId w:val="119"/>
            </w:numPr>
            <w:tabs>
              <w:tab w:val="num" w:pos="720"/>
            </w:tabs>
            <w:ind w:left="720" w:hanging="360"/>
          </w:pPr>
        </w:pPrChange>
      </w:pPr>
      <w:r>
        <w:rPr>
          <w:sz w:val="18"/>
          <w:szCs w:val="18"/>
        </w:rPr>
        <w:t>Consult with teachers, counselors, administrators and other school personnel at reasonable times;</w:t>
      </w:r>
    </w:p>
    <w:p w:rsidR="006320E9" w:rsidRDefault="00835B06">
      <w:pPr>
        <w:numPr>
          <w:ilvl w:val="0"/>
          <w:numId w:val="98"/>
        </w:numPr>
        <w:pPrChange w:id="47" w:author="Simmons, Megan (WSSDA)" w:date="2014-09-04T09:57:00Z">
          <w:pPr>
            <w:numPr>
              <w:numId w:val="120"/>
            </w:numPr>
            <w:tabs>
              <w:tab w:val="num" w:pos="720"/>
            </w:tabs>
            <w:ind w:left="720" w:hanging="360"/>
          </w:pPr>
        </w:pPrChange>
      </w:pPr>
      <w:r>
        <w:rPr>
          <w:sz w:val="18"/>
          <w:szCs w:val="18"/>
        </w:rPr>
        <w:t>Be involved in school activities, provided they meet the reasonable qualifications of the sponsoring organization;</w:t>
      </w:r>
    </w:p>
    <w:p w:rsidR="006320E9" w:rsidRDefault="00835B06">
      <w:pPr>
        <w:numPr>
          <w:ilvl w:val="0"/>
          <w:numId w:val="98"/>
        </w:numPr>
        <w:pPrChange w:id="48" w:author="Simmons, Megan (WSSDA)" w:date="2014-09-04T09:57:00Z">
          <w:pPr>
            <w:numPr>
              <w:numId w:val="121"/>
            </w:numPr>
            <w:tabs>
              <w:tab w:val="num" w:pos="720"/>
            </w:tabs>
            <w:ind w:left="720" w:hanging="360"/>
          </w:pPr>
        </w:pPrChange>
      </w:pPr>
      <w:r>
        <w:rPr>
          <w:sz w:val="18"/>
          <w:szCs w:val="18"/>
        </w:rPr>
        <w:t>Free election of their peers in student government and the right to hold office;</w:t>
      </w:r>
    </w:p>
    <w:p w:rsidR="006320E9" w:rsidRDefault="00835B06">
      <w:pPr>
        <w:numPr>
          <w:ilvl w:val="0"/>
          <w:numId w:val="98"/>
        </w:numPr>
        <w:pPrChange w:id="49" w:author="Simmons, Megan (WSSDA)" w:date="2014-09-04T09:57:00Z">
          <w:pPr>
            <w:numPr>
              <w:numId w:val="122"/>
            </w:numPr>
            <w:tabs>
              <w:tab w:val="num" w:pos="720"/>
            </w:tabs>
            <w:ind w:left="720" w:hanging="360"/>
          </w:pPr>
        </w:pPrChange>
      </w:pPr>
      <w:r>
        <w:rPr>
          <w:sz w:val="18"/>
          <w:szCs w:val="18"/>
        </w:rPr>
        <w:t>Know the requirements of the course of study, be informed about and know upon what basis grades will be determined;</w:t>
      </w:r>
    </w:p>
    <w:p w:rsidR="006320E9" w:rsidRDefault="00835B06">
      <w:pPr>
        <w:numPr>
          <w:ilvl w:val="0"/>
          <w:numId w:val="98"/>
        </w:numPr>
        <w:pPrChange w:id="50" w:author="Simmons, Megan (WSSDA)" w:date="2014-09-04T09:57:00Z">
          <w:pPr>
            <w:numPr>
              <w:numId w:val="123"/>
            </w:numPr>
            <w:tabs>
              <w:tab w:val="num" w:pos="720"/>
            </w:tabs>
            <w:ind w:left="720" w:hanging="360"/>
          </w:pPr>
        </w:pPrChange>
      </w:pPr>
      <w:r>
        <w:rPr>
          <w:sz w:val="18"/>
          <w:szCs w:val="18"/>
        </w:rPr>
        <w:t>Citizenship privileges as determined by the United States and Washington State Constitution and its amendments; and,</w:t>
      </w:r>
    </w:p>
    <w:p w:rsidR="006320E9" w:rsidRPr="00BD14C2" w:rsidRDefault="00835B06">
      <w:pPr>
        <w:numPr>
          <w:ilvl w:val="0"/>
          <w:numId w:val="98"/>
        </w:numPr>
        <w:pPrChange w:id="51" w:author="Simmons, Megan (WSSDA)" w:date="2014-09-04T09:57:00Z">
          <w:pPr>
            <w:numPr>
              <w:numId w:val="124"/>
            </w:numPr>
            <w:tabs>
              <w:tab w:val="num" w:pos="720"/>
            </w:tabs>
            <w:ind w:left="720" w:hanging="360"/>
          </w:pPr>
        </w:pPrChange>
      </w:pPr>
      <w:r>
        <w:rPr>
          <w:sz w:val="18"/>
          <w:szCs w:val="18"/>
        </w:rPr>
        <w:t>Annual information pertaining to the district's rules and regulations regarding students, discipline and rights.</w:t>
      </w:r>
    </w:p>
    <w:p w:rsidR="00BD14C2" w:rsidRDefault="00BD14C2" w:rsidP="006D2121">
      <w:pPr>
        <w:ind w:left="720"/>
        <w:rPr>
          <w:ins w:id="52" w:author="Simmons, Megan (WSSDA)" w:date="2014-09-04T09:57:00Z"/>
        </w:rPr>
      </w:pPr>
    </w:p>
    <w:p w:rsidR="006320E9" w:rsidRDefault="00835B06" w:rsidP="006D2121">
      <w:pPr>
        <w:pStyle w:val="NormalWeb"/>
      </w:pPr>
      <w:r>
        <w:rPr>
          <w:rStyle w:val="Strong"/>
          <w:sz w:val="18"/>
          <w:szCs w:val="18"/>
        </w:rPr>
        <w:t>Scope of District Authority</w:t>
      </w:r>
    </w:p>
    <w:p w:rsidR="00FE7D4E" w:rsidRDefault="00AB23C5">
      <w:pPr>
        <w:pStyle w:val="NormalWeb"/>
        <w:rPr>
          <w:del w:id="53" w:author="Simmons, Megan (WSSDA)" w:date="2014-09-04T09:57:00Z"/>
        </w:rPr>
      </w:pPr>
      <w:del w:id="54" w:author="Simmons, Megan (WSSDA)" w:date="2014-09-04T09:57:00Z">
        <w:r>
          <w:delText> </w:delText>
        </w:r>
      </w:del>
    </w:p>
    <w:p w:rsidR="006320E9" w:rsidRDefault="00835B06" w:rsidP="006D2121">
      <w:pPr>
        <w:pStyle w:val="NormalWeb"/>
      </w:pPr>
      <w:proofErr w:type="gramStart"/>
      <w:r>
        <w:rPr>
          <w:sz w:val="18"/>
          <w:szCs w:val="18"/>
        </w:rPr>
        <w:t>Students</w:t>
      </w:r>
      <w:proofErr w:type="gramEnd"/>
      <w:r>
        <w:rPr>
          <w:sz w:val="18"/>
          <w:szCs w:val="18"/>
        </w:rPr>
        <w:t xml:space="preserve"> who involve themselves in acts that have a detrimental effect on the maintenance and operation of the school or the school district; criminal acts; and/or violations of school rules and regulations, may be subject to disciplinary action by the school and prosecution under the law.</w:t>
      </w:r>
    </w:p>
    <w:p w:rsidR="006320E9" w:rsidRDefault="00835B06" w:rsidP="006D2121">
      <w:pPr>
        <w:pStyle w:val="NormalWeb"/>
      </w:pPr>
      <w:r>
        <w:rPr>
          <w:sz w:val="18"/>
          <w:szCs w:val="18"/>
        </w:rPr>
        <w:t>The rules will be enforced by school officials:</w:t>
      </w:r>
    </w:p>
    <w:p w:rsidR="006320E9" w:rsidRDefault="00835B06">
      <w:pPr>
        <w:pStyle w:val="ListParagraph"/>
        <w:numPr>
          <w:ilvl w:val="0"/>
          <w:numId w:val="100"/>
        </w:numPr>
        <w:contextualSpacing w:val="0"/>
        <w:pPrChange w:id="55" w:author="Simmons, Megan (WSSDA)" w:date="2014-09-04T09:57:00Z">
          <w:pPr>
            <w:numPr>
              <w:numId w:val="125"/>
            </w:numPr>
            <w:tabs>
              <w:tab w:val="num" w:pos="720"/>
            </w:tabs>
            <w:ind w:left="720" w:hanging="360"/>
          </w:pPr>
        </w:pPrChange>
      </w:pPr>
      <w:r w:rsidRPr="006D2121">
        <w:rPr>
          <w:sz w:val="18"/>
          <w:szCs w:val="18"/>
        </w:rPr>
        <w:t>On school grounds during and immediately before or immediately after school hours;</w:t>
      </w:r>
    </w:p>
    <w:p w:rsidR="006320E9" w:rsidRDefault="00835B06">
      <w:pPr>
        <w:pStyle w:val="ListParagraph"/>
        <w:numPr>
          <w:ilvl w:val="0"/>
          <w:numId w:val="100"/>
        </w:numPr>
        <w:contextualSpacing w:val="0"/>
        <w:pPrChange w:id="56" w:author="Simmons, Megan (WSSDA)" w:date="2014-09-04T09:57:00Z">
          <w:pPr>
            <w:numPr>
              <w:numId w:val="126"/>
            </w:numPr>
            <w:tabs>
              <w:tab w:val="num" w:pos="720"/>
            </w:tabs>
            <w:ind w:left="720" w:hanging="360"/>
          </w:pPr>
        </w:pPrChange>
      </w:pPr>
      <w:r w:rsidRPr="006D2121">
        <w:rPr>
          <w:sz w:val="18"/>
          <w:szCs w:val="18"/>
        </w:rPr>
        <w:t>On school grounds at any other time when school is being used by a school group(s) or for a school activity;</w:t>
      </w:r>
    </w:p>
    <w:p w:rsidR="006320E9" w:rsidRDefault="00835B06">
      <w:pPr>
        <w:pStyle w:val="ListParagraph"/>
        <w:numPr>
          <w:ilvl w:val="0"/>
          <w:numId w:val="100"/>
        </w:numPr>
        <w:contextualSpacing w:val="0"/>
        <w:pPrChange w:id="57" w:author="Simmons, Megan (WSSDA)" w:date="2014-09-04T09:57:00Z">
          <w:pPr>
            <w:numPr>
              <w:numId w:val="127"/>
            </w:numPr>
            <w:tabs>
              <w:tab w:val="num" w:pos="720"/>
            </w:tabs>
            <w:ind w:left="720" w:hanging="360"/>
          </w:pPr>
        </w:pPrChange>
      </w:pPr>
      <w:r w:rsidRPr="006D2121">
        <w:rPr>
          <w:sz w:val="18"/>
          <w:szCs w:val="18"/>
        </w:rPr>
        <w:t>Off school grounds at a school activity, function, or event;</w:t>
      </w:r>
    </w:p>
    <w:p w:rsidR="006320E9" w:rsidRDefault="00835B06">
      <w:pPr>
        <w:pStyle w:val="ListParagraph"/>
        <w:numPr>
          <w:ilvl w:val="0"/>
          <w:numId w:val="100"/>
        </w:numPr>
        <w:contextualSpacing w:val="0"/>
        <w:pPrChange w:id="58" w:author="Simmons, Megan (WSSDA)" w:date="2014-09-04T09:57:00Z">
          <w:pPr>
            <w:numPr>
              <w:numId w:val="128"/>
            </w:numPr>
            <w:tabs>
              <w:tab w:val="num" w:pos="720"/>
            </w:tabs>
            <w:ind w:left="720" w:hanging="360"/>
          </w:pPr>
        </w:pPrChange>
      </w:pPr>
      <w:r w:rsidRPr="006D2121">
        <w:rPr>
          <w:sz w:val="18"/>
          <w:szCs w:val="18"/>
        </w:rPr>
        <w:t>Off the school grounds if the actions of the student materially or substantially affects or interferes with the educational process; or,</w:t>
      </w:r>
    </w:p>
    <w:p w:rsidR="006320E9" w:rsidRPr="00BD14C2" w:rsidRDefault="00835B06">
      <w:pPr>
        <w:pStyle w:val="ListParagraph"/>
        <w:numPr>
          <w:ilvl w:val="0"/>
          <w:numId w:val="100"/>
        </w:numPr>
        <w:contextualSpacing w:val="0"/>
        <w:pPrChange w:id="59" w:author="Simmons, Megan (WSSDA)" w:date="2014-09-04T09:57:00Z">
          <w:pPr>
            <w:numPr>
              <w:numId w:val="129"/>
            </w:numPr>
            <w:tabs>
              <w:tab w:val="num" w:pos="720"/>
            </w:tabs>
            <w:ind w:left="720" w:hanging="360"/>
          </w:pPr>
        </w:pPrChange>
      </w:pPr>
      <w:r w:rsidRPr="006D2121">
        <w:rPr>
          <w:sz w:val="18"/>
          <w:szCs w:val="18"/>
        </w:rPr>
        <w:t>In school-provided transportation, or any other place while under the authority of school personnel.</w:t>
      </w:r>
    </w:p>
    <w:p w:rsidR="006D2121" w:rsidRDefault="006D2121" w:rsidP="006D2121">
      <w:pPr>
        <w:pStyle w:val="NormalWeb"/>
        <w:rPr>
          <w:ins w:id="60" w:author="Simmons, Megan (WSSDA)" w:date="2014-09-04T09:57:00Z"/>
          <w:rStyle w:val="Strong"/>
          <w:sz w:val="18"/>
          <w:szCs w:val="18"/>
        </w:rPr>
      </w:pPr>
    </w:p>
    <w:p w:rsidR="006320E9" w:rsidRPr="00BD14C2" w:rsidRDefault="00835B06">
      <w:pPr>
        <w:pStyle w:val="NormalWeb"/>
        <w:rPr>
          <w:rStyle w:val="Strong"/>
          <w:sz w:val="18"/>
          <w:rPrChange w:id="61" w:author="Simmons, Megan (WSSDA)" w:date="2014-09-04T09:57:00Z">
            <w:rPr/>
          </w:rPrChange>
        </w:rPr>
        <w:pPrChange w:id="62" w:author="Simmons, Megan (WSSDA)" w:date="2014-09-04T09:57:00Z">
          <w:pPr>
            <w:pStyle w:val="Heading3"/>
          </w:pPr>
        </w:pPrChange>
      </w:pPr>
      <w:r w:rsidRPr="00BD14C2">
        <w:rPr>
          <w:rStyle w:val="Strong"/>
          <w:rPrChange w:id="63" w:author="Simmons, Megan (WSSDA)" w:date="2014-09-04T09:57:00Z">
            <w:rPr>
              <w:sz w:val="18"/>
            </w:rPr>
          </w:rPrChange>
        </w:rPr>
        <w:t>Disruptive Conduct</w:t>
      </w:r>
    </w:p>
    <w:p w:rsidR="006320E9" w:rsidRDefault="00835B06" w:rsidP="006D2121">
      <w:pPr>
        <w:pStyle w:val="NormalWeb"/>
      </w:pPr>
      <w:r>
        <w:rPr>
          <w:sz w:val="18"/>
          <w:szCs w:val="18"/>
        </w:rPr>
        <w:t>A student will not intentionally cause substantial and/or material disruption of any school operations.  The following illustrate the kinds of offenses that are prohibited:</w:t>
      </w:r>
    </w:p>
    <w:p w:rsidR="006320E9" w:rsidRDefault="00835B06">
      <w:pPr>
        <w:numPr>
          <w:ilvl w:val="0"/>
          <w:numId w:val="101"/>
        </w:numPr>
        <w:pPrChange w:id="64" w:author="Simmons, Megan (WSSDA)" w:date="2014-09-04T09:57:00Z">
          <w:pPr>
            <w:numPr>
              <w:numId w:val="130"/>
            </w:numPr>
            <w:tabs>
              <w:tab w:val="num" w:pos="720"/>
            </w:tabs>
            <w:ind w:left="720" w:hanging="360"/>
          </w:pPr>
        </w:pPrChange>
      </w:pPr>
      <w:r>
        <w:rPr>
          <w:sz w:val="18"/>
          <w:szCs w:val="18"/>
        </w:rPr>
        <w:t>Intentionally obstructing normal pedestrian or vehicular traffic on a school campus;</w:t>
      </w:r>
    </w:p>
    <w:p w:rsidR="006320E9" w:rsidRDefault="00835B06">
      <w:pPr>
        <w:numPr>
          <w:ilvl w:val="0"/>
          <w:numId w:val="101"/>
        </w:numPr>
        <w:pPrChange w:id="65" w:author="Simmons, Megan (WSSDA)" w:date="2014-09-04T09:57:00Z">
          <w:pPr>
            <w:numPr>
              <w:numId w:val="131"/>
            </w:numPr>
            <w:tabs>
              <w:tab w:val="num" w:pos="720"/>
            </w:tabs>
            <w:ind w:left="720" w:hanging="360"/>
          </w:pPr>
        </w:pPrChange>
      </w:pPr>
      <w:r>
        <w:rPr>
          <w:sz w:val="18"/>
          <w:szCs w:val="18"/>
        </w:rPr>
        <w:t>Intentionally obstructing the entrance or exit of any school building or room in order to deprive others of passing through;</w:t>
      </w:r>
    </w:p>
    <w:p w:rsidR="006320E9" w:rsidRDefault="00835B06">
      <w:pPr>
        <w:numPr>
          <w:ilvl w:val="0"/>
          <w:numId w:val="101"/>
        </w:numPr>
        <w:pPrChange w:id="66" w:author="Simmons, Megan (WSSDA)" w:date="2014-09-04T09:57:00Z">
          <w:pPr>
            <w:numPr>
              <w:numId w:val="132"/>
            </w:numPr>
            <w:tabs>
              <w:tab w:val="num" w:pos="720"/>
            </w:tabs>
            <w:ind w:left="720" w:hanging="360"/>
          </w:pPr>
        </w:pPrChange>
      </w:pPr>
      <w:r>
        <w:rPr>
          <w:sz w:val="18"/>
          <w:szCs w:val="18"/>
        </w:rPr>
        <w:t>Causing a disturbance or disruption on school grounds, at school activities, or on district-provided transportation, including substantially interfering with any class or activity;</w:t>
      </w:r>
    </w:p>
    <w:p w:rsidR="006320E9" w:rsidRDefault="00835B06">
      <w:pPr>
        <w:numPr>
          <w:ilvl w:val="0"/>
          <w:numId w:val="101"/>
        </w:numPr>
        <w:pPrChange w:id="67" w:author="Simmons, Megan (WSSDA)" w:date="2014-09-04T09:57:00Z">
          <w:pPr>
            <w:numPr>
              <w:numId w:val="133"/>
            </w:numPr>
            <w:tabs>
              <w:tab w:val="num" w:pos="720"/>
            </w:tabs>
            <w:ind w:left="720" w:hanging="360"/>
          </w:pPr>
        </w:pPrChange>
      </w:pPr>
      <w:r>
        <w:rPr>
          <w:sz w:val="18"/>
          <w:szCs w:val="18"/>
        </w:rPr>
        <w:t>Cheating or disclosure of exams;</w:t>
      </w:r>
    </w:p>
    <w:p w:rsidR="006320E9" w:rsidRDefault="00835B06">
      <w:pPr>
        <w:numPr>
          <w:ilvl w:val="0"/>
          <w:numId w:val="101"/>
        </w:numPr>
        <w:pPrChange w:id="68" w:author="Simmons, Megan (WSSDA)" w:date="2014-09-04T09:57:00Z">
          <w:pPr>
            <w:numPr>
              <w:numId w:val="134"/>
            </w:numPr>
            <w:tabs>
              <w:tab w:val="num" w:pos="720"/>
            </w:tabs>
            <w:ind w:left="720" w:hanging="360"/>
          </w:pPr>
        </w:pPrChange>
      </w:pPr>
      <w:r>
        <w:rPr>
          <w:sz w:val="18"/>
          <w:szCs w:val="18"/>
        </w:rPr>
        <w:t>Defiance of school personnel by;</w:t>
      </w:r>
    </w:p>
    <w:p w:rsidR="006320E9" w:rsidRDefault="00835B06">
      <w:pPr>
        <w:numPr>
          <w:ilvl w:val="0"/>
          <w:numId w:val="101"/>
        </w:numPr>
        <w:pPrChange w:id="69" w:author="Simmons, Megan (WSSDA)" w:date="2014-09-04T09:57:00Z">
          <w:pPr>
            <w:numPr>
              <w:numId w:val="134"/>
            </w:numPr>
            <w:tabs>
              <w:tab w:val="num" w:pos="720"/>
            </w:tabs>
            <w:ind w:left="720" w:hanging="360"/>
          </w:pPr>
        </w:pPrChange>
      </w:pPr>
      <w:r>
        <w:rPr>
          <w:sz w:val="18"/>
          <w:szCs w:val="18"/>
        </w:rPr>
        <w:t>disobedience of reasonable requests, instruction, and directives of school personnel;</w:t>
      </w:r>
    </w:p>
    <w:p w:rsidR="006320E9" w:rsidRDefault="00AB23C5">
      <w:pPr>
        <w:numPr>
          <w:ilvl w:val="0"/>
          <w:numId w:val="101"/>
        </w:numPr>
        <w:pPrChange w:id="70" w:author="Simmons, Megan (WSSDA)" w:date="2014-09-04T09:57:00Z">
          <w:pPr>
            <w:numPr>
              <w:numId w:val="135"/>
            </w:numPr>
            <w:tabs>
              <w:tab w:val="num" w:pos="720"/>
            </w:tabs>
            <w:ind w:left="720" w:hanging="360"/>
          </w:pPr>
        </w:pPrChange>
      </w:pPr>
      <w:del w:id="71" w:author="Simmons, Megan (WSSDA)" w:date="2014-09-04T09:57:00Z">
        <w:r>
          <w:rPr>
            <w:sz w:val="18"/>
            <w:szCs w:val="18"/>
          </w:rPr>
          <w:delText>refusal</w:delText>
        </w:r>
      </w:del>
      <w:ins w:id="72" w:author="Simmons, Megan (WSSDA)" w:date="2014-09-04T09:57:00Z">
        <w:r w:rsidR="006D2121">
          <w:rPr>
            <w:sz w:val="18"/>
            <w:szCs w:val="18"/>
          </w:rPr>
          <w:t>R</w:t>
        </w:r>
        <w:r w:rsidR="00835B06">
          <w:rPr>
            <w:sz w:val="18"/>
            <w:szCs w:val="18"/>
          </w:rPr>
          <w:t>efusal</w:t>
        </w:r>
      </w:ins>
      <w:r w:rsidR="00835B06">
        <w:rPr>
          <w:sz w:val="18"/>
          <w:szCs w:val="18"/>
        </w:rPr>
        <w:t xml:space="preserve"> to leave an area when instructed to do so by school personnel;</w:t>
      </w:r>
    </w:p>
    <w:p w:rsidR="006320E9" w:rsidRDefault="00AB23C5">
      <w:pPr>
        <w:numPr>
          <w:ilvl w:val="0"/>
          <w:numId w:val="101"/>
        </w:numPr>
        <w:pPrChange w:id="73" w:author="Simmons, Megan (WSSDA)" w:date="2014-09-04T09:57:00Z">
          <w:pPr>
            <w:numPr>
              <w:numId w:val="136"/>
            </w:numPr>
            <w:tabs>
              <w:tab w:val="num" w:pos="720"/>
            </w:tabs>
            <w:ind w:left="720" w:hanging="360"/>
          </w:pPr>
        </w:pPrChange>
      </w:pPr>
      <w:del w:id="74" w:author="Simmons, Megan (WSSDA)" w:date="2014-09-04T09:57:00Z">
        <w:r>
          <w:rPr>
            <w:sz w:val="18"/>
            <w:szCs w:val="18"/>
          </w:rPr>
          <w:delText>refusing</w:delText>
        </w:r>
      </w:del>
      <w:ins w:id="75" w:author="Simmons, Megan (WSSDA)" w:date="2014-09-04T09:57:00Z">
        <w:r w:rsidR="006D2121">
          <w:rPr>
            <w:sz w:val="18"/>
            <w:szCs w:val="18"/>
          </w:rPr>
          <w:t>R</w:t>
        </w:r>
        <w:r w:rsidR="00835B06">
          <w:rPr>
            <w:sz w:val="18"/>
            <w:szCs w:val="18"/>
          </w:rPr>
          <w:t>efusing</w:t>
        </w:r>
      </w:ins>
      <w:r w:rsidR="00835B06">
        <w:rPr>
          <w:sz w:val="18"/>
          <w:szCs w:val="18"/>
        </w:rPr>
        <w:t xml:space="preserve"> a reasonable request to identify oneself to district personnel (including law enforcement officers) while under the supervision of the school; and</w:t>
      </w:r>
    </w:p>
    <w:p w:rsidR="006320E9" w:rsidRDefault="00AB23C5">
      <w:pPr>
        <w:numPr>
          <w:ilvl w:val="0"/>
          <w:numId w:val="101"/>
        </w:numPr>
        <w:pPrChange w:id="76" w:author="Simmons, Megan (WSSDA)" w:date="2014-09-04T09:57:00Z">
          <w:pPr>
            <w:numPr>
              <w:numId w:val="137"/>
            </w:numPr>
            <w:tabs>
              <w:tab w:val="num" w:pos="720"/>
            </w:tabs>
            <w:ind w:left="720" w:hanging="360"/>
          </w:pPr>
        </w:pPrChange>
      </w:pPr>
      <w:del w:id="77" w:author="Simmons, Megan (WSSDA)" w:date="2014-09-04T09:57:00Z">
        <w:r>
          <w:rPr>
            <w:sz w:val="18"/>
            <w:szCs w:val="18"/>
          </w:rPr>
          <w:delText>refusal</w:delText>
        </w:r>
      </w:del>
      <w:ins w:id="78" w:author="Simmons, Megan (WSSDA)" w:date="2014-09-04T09:57:00Z">
        <w:r w:rsidR="006D2121">
          <w:rPr>
            <w:sz w:val="18"/>
            <w:szCs w:val="18"/>
          </w:rPr>
          <w:t>R</w:t>
        </w:r>
        <w:r w:rsidR="00835B06">
          <w:rPr>
            <w:sz w:val="18"/>
            <w:szCs w:val="18"/>
          </w:rPr>
          <w:t>efusal</w:t>
        </w:r>
      </w:ins>
      <w:r w:rsidR="00835B06">
        <w:rPr>
          <w:sz w:val="18"/>
          <w:szCs w:val="18"/>
        </w:rPr>
        <w:t xml:space="preserve"> to cease prohibited behavior;</w:t>
      </w:r>
    </w:p>
    <w:p w:rsidR="006320E9" w:rsidRDefault="00835B06">
      <w:pPr>
        <w:numPr>
          <w:ilvl w:val="0"/>
          <w:numId w:val="101"/>
        </w:numPr>
        <w:pPrChange w:id="79" w:author="Simmons, Megan (WSSDA)" w:date="2014-09-04T09:57:00Z">
          <w:pPr>
            <w:numPr>
              <w:numId w:val="138"/>
            </w:numPr>
            <w:tabs>
              <w:tab w:val="num" w:pos="720"/>
            </w:tabs>
            <w:ind w:left="720" w:hanging="360"/>
          </w:pPr>
        </w:pPrChange>
      </w:pPr>
      <w:r>
        <w:rPr>
          <w:sz w:val="18"/>
          <w:szCs w:val="18"/>
        </w:rPr>
        <w:t>Disruptive and/or dangerous use of motor vehicles or conduct on a school bus that endangers students;</w:t>
      </w:r>
    </w:p>
    <w:p w:rsidR="006320E9" w:rsidRDefault="00835B06">
      <w:pPr>
        <w:numPr>
          <w:ilvl w:val="0"/>
          <w:numId w:val="101"/>
        </w:numPr>
        <w:pPrChange w:id="80" w:author="Simmons, Megan (WSSDA)" w:date="2014-09-04T09:57:00Z">
          <w:pPr>
            <w:numPr>
              <w:numId w:val="139"/>
            </w:numPr>
            <w:tabs>
              <w:tab w:val="num" w:pos="720"/>
            </w:tabs>
            <w:ind w:left="720" w:hanging="360"/>
          </w:pPr>
        </w:pPrChange>
      </w:pPr>
      <w:r>
        <w:rPr>
          <w:sz w:val="18"/>
          <w:szCs w:val="18"/>
        </w:rPr>
        <w:t>Extortion, theft, forgery;</w:t>
      </w:r>
    </w:p>
    <w:p w:rsidR="006320E9" w:rsidRDefault="00835B06">
      <w:pPr>
        <w:numPr>
          <w:ilvl w:val="0"/>
          <w:numId w:val="101"/>
        </w:numPr>
        <w:pPrChange w:id="81" w:author="Simmons, Megan (WSSDA)" w:date="2014-09-04T09:57:00Z">
          <w:pPr>
            <w:numPr>
              <w:numId w:val="140"/>
            </w:numPr>
            <w:tabs>
              <w:tab w:val="num" w:pos="720"/>
            </w:tabs>
            <w:ind w:left="720" w:hanging="360"/>
          </w:pPr>
        </w:pPrChange>
      </w:pPr>
      <w:r>
        <w:rPr>
          <w:sz w:val="18"/>
          <w:szCs w:val="18"/>
        </w:rPr>
        <w:t>Fighting:  Fighting and instigating, promoting, or escalating a fight, as well as failure to disperse. Engaging in any form of fighting where blows are exchanged is prohibited, regardless of who initiated the fight.  This prohibition includes hitting, slapping, pulling hair, biting, kicking, and scratching or any other acts in which a student intentionally inflicts or attempts to inflict injury on another;</w:t>
      </w:r>
    </w:p>
    <w:p w:rsidR="006320E9" w:rsidRDefault="00835B06">
      <w:pPr>
        <w:numPr>
          <w:ilvl w:val="0"/>
          <w:numId w:val="101"/>
        </w:numPr>
        <w:pPrChange w:id="82" w:author="Simmons, Megan (WSSDA)" w:date="2014-09-04T09:57:00Z">
          <w:pPr>
            <w:numPr>
              <w:numId w:val="141"/>
            </w:numPr>
            <w:tabs>
              <w:tab w:val="num" w:pos="720"/>
            </w:tabs>
            <w:ind w:left="720" w:hanging="360"/>
          </w:pPr>
        </w:pPrChange>
      </w:pPr>
      <w:r>
        <w:rPr>
          <w:sz w:val="18"/>
          <w:szCs w:val="18"/>
        </w:rPr>
        <w:t>Gambling or encouraging other students to gamble;</w:t>
      </w:r>
    </w:p>
    <w:p w:rsidR="006320E9" w:rsidRDefault="00835B06">
      <w:pPr>
        <w:numPr>
          <w:ilvl w:val="0"/>
          <w:numId w:val="101"/>
        </w:numPr>
        <w:pPrChange w:id="83" w:author="Simmons, Megan (WSSDA)" w:date="2014-09-04T09:57:00Z">
          <w:pPr>
            <w:numPr>
              <w:numId w:val="142"/>
            </w:numPr>
            <w:tabs>
              <w:tab w:val="num" w:pos="720"/>
            </w:tabs>
            <w:ind w:left="720" w:hanging="360"/>
          </w:pPr>
        </w:pPrChange>
      </w:pPr>
      <w:r>
        <w:rPr>
          <w:sz w:val="18"/>
          <w:szCs w:val="18"/>
        </w:rPr>
        <w:t>Gang-related behavior, association, and/or affiliation (see Policy</w:t>
      </w:r>
      <w:r w:rsidR="00097634">
        <w:rPr>
          <w:sz w:val="18"/>
          <w:szCs w:val="18"/>
        </w:rPr>
        <w:t xml:space="preserve"> </w:t>
      </w:r>
      <w:r w:rsidR="0038012A">
        <w:rPr>
          <w:sz w:val="18"/>
          <w:szCs w:val="18"/>
        </w:rPr>
        <w:t>3224</w:t>
      </w:r>
      <w:r>
        <w:rPr>
          <w:sz w:val="18"/>
          <w:szCs w:val="18"/>
        </w:rPr>
        <w:t>);</w:t>
      </w:r>
    </w:p>
    <w:p w:rsidR="006320E9" w:rsidRDefault="00835B06">
      <w:pPr>
        <w:numPr>
          <w:ilvl w:val="0"/>
          <w:numId w:val="101"/>
        </w:numPr>
        <w:pPrChange w:id="84" w:author="Simmons, Megan (WSSDA)" w:date="2014-09-04T09:57:00Z">
          <w:pPr>
            <w:numPr>
              <w:numId w:val="143"/>
            </w:numPr>
            <w:tabs>
              <w:tab w:val="num" w:pos="720"/>
            </w:tabs>
            <w:ind w:left="720" w:hanging="360"/>
          </w:pPr>
        </w:pPrChange>
      </w:pPr>
      <w:r>
        <w:rPr>
          <w:sz w:val="18"/>
          <w:szCs w:val="18"/>
        </w:rPr>
        <w:t>Harassment of others;</w:t>
      </w:r>
    </w:p>
    <w:p w:rsidR="006320E9" w:rsidRDefault="00835B06">
      <w:pPr>
        <w:numPr>
          <w:ilvl w:val="0"/>
          <w:numId w:val="101"/>
        </w:numPr>
        <w:pPrChange w:id="85" w:author="Simmons, Megan (WSSDA)" w:date="2014-09-04T09:57:00Z">
          <w:pPr>
            <w:numPr>
              <w:numId w:val="144"/>
            </w:numPr>
            <w:tabs>
              <w:tab w:val="num" w:pos="720"/>
            </w:tabs>
            <w:ind w:left="720" w:hanging="360"/>
          </w:pPr>
        </w:pPrChange>
      </w:pPr>
      <w:r>
        <w:rPr>
          <w:sz w:val="18"/>
          <w:szCs w:val="18"/>
        </w:rPr>
        <w:t>Inappropriate dress or appearance (see Policy</w:t>
      </w:r>
      <w:r w:rsidR="0038012A">
        <w:rPr>
          <w:sz w:val="18"/>
          <w:szCs w:val="18"/>
        </w:rPr>
        <w:t xml:space="preserve"> 3224</w:t>
      </w:r>
      <w:r>
        <w:rPr>
          <w:sz w:val="18"/>
          <w:szCs w:val="18"/>
        </w:rPr>
        <w:t>);</w:t>
      </w:r>
    </w:p>
    <w:p w:rsidR="006320E9" w:rsidRDefault="00835B06">
      <w:pPr>
        <w:numPr>
          <w:ilvl w:val="0"/>
          <w:numId w:val="101"/>
        </w:numPr>
        <w:pPrChange w:id="86" w:author="Simmons, Megan (WSSDA)" w:date="2014-09-04T09:57:00Z">
          <w:pPr>
            <w:numPr>
              <w:numId w:val="145"/>
            </w:numPr>
            <w:tabs>
              <w:tab w:val="num" w:pos="720"/>
            </w:tabs>
            <w:ind w:left="720" w:hanging="360"/>
          </w:pPr>
        </w:pPrChange>
      </w:pPr>
      <w:r>
        <w:rPr>
          <w:sz w:val="18"/>
          <w:szCs w:val="18"/>
        </w:rPr>
        <w:t>Trespassing on school property or school transportation at a time or place the student’s presence is not permitted;</w:t>
      </w:r>
    </w:p>
    <w:p w:rsidR="006320E9" w:rsidRDefault="00835B06">
      <w:pPr>
        <w:numPr>
          <w:ilvl w:val="0"/>
          <w:numId w:val="101"/>
        </w:numPr>
        <w:pPrChange w:id="87" w:author="Simmons, Megan (WSSDA)" w:date="2014-09-04T09:57:00Z">
          <w:pPr>
            <w:numPr>
              <w:numId w:val="146"/>
            </w:numPr>
            <w:tabs>
              <w:tab w:val="num" w:pos="720"/>
            </w:tabs>
            <w:ind w:left="720" w:hanging="360"/>
          </w:pPr>
        </w:pPrChange>
      </w:pPr>
      <w:r>
        <w:rPr>
          <w:sz w:val="18"/>
          <w:szCs w:val="18"/>
        </w:rPr>
        <w:t>Occupying a school building or school grounds in order to deprive others of its use;</w:t>
      </w:r>
    </w:p>
    <w:p w:rsidR="006320E9" w:rsidRDefault="00835B06">
      <w:pPr>
        <w:numPr>
          <w:ilvl w:val="0"/>
          <w:numId w:val="101"/>
        </w:numPr>
        <w:pPrChange w:id="88" w:author="Simmons, Megan (WSSDA)" w:date="2014-09-04T09:57:00Z">
          <w:pPr>
            <w:numPr>
              <w:numId w:val="147"/>
            </w:numPr>
            <w:tabs>
              <w:tab w:val="num" w:pos="720"/>
            </w:tabs>
            <w:ind w:left="720" w:hanging="360"/>
          </w:pPr>
        </w:pPrChange>
      </w:pPr>
      <w:r>
        <w:rPr>
          <w:sz w:val="18"/>
          <w:szCs w:val="18"/>
        </w:rPr>
        <w:t>Preventing students from attending class or school activities;</w:t>
      </w:r>
    </w:p>
    <w:p w:rsidR="006320E9" w:rsidRDefault="00835B06">
      <w:pPr>
        <w:numPr>
          <w:ilvl w:val="0"/>
          <w:numId w:val="101"/>
        </w:numPr>
        <w:pPrChange w:id="89" w:author="Simmons, Megan (WSSDA)" w:date="2014-09-04T09:57:00Z">
          <w:pPr>
            <w:numPr>
              <w:numId w:val="148"/>
            </w:numPr>
            <w:tabs>
              <w:tab w:val="num" w:pos="720"/>
            </w:tabs>
            <w:ind w:left="720" w:hanging="360"/>
          </w:pPr>
        </w:pPrChange>
      </w:pPr>
      <w:r>
        <w:rPr>
          <w:sz w:val="18"/>
          <w:szCs w:val="18"/>
        </w:rPr>
        <w:t>Use or possession of tobacco;</w:t>
      </w:r>
    </w:p>
    <w:p w:rsidR="006320E9" w:rsidRDefault="00835B06">
      <w:pPr>
        <w:numPr>
          <w:ilvl w:val="0"/>
          <w:numId w:val="101"/>
        </w:numPr>
        <w:pPrChange w:id="90" w:author="Simmons, Megan (WSSDA)" w:date="2014-09-04T09:57:00Z">
          <w:pPr>
            <w:numPr>
              <w:numId w:val="149"/>
            </w:numPr>
            <w:tabs>
              <w:tab w:val="num" w:pos="720"/>
            </w:tabs>
            <w:ind w:left="720" w:hanging="360"/>
          </w:pPr>
        </w:pPrChange>
      </w:pPr>
      <w:r>
        <w:rPr>
          <w:sz w:val="18"/>
          <w:szCs w:val="18"/>
        </w:rPr>
        <w:t>Using any object in a dangerous manner;</w:t>
      </w:r>
    </w:p>
    <w:p w:rsidR="006320E9" w:rsidRDefault="00835B06">
      <w:pPr>
        <w:numPr>
          <w:ilvl w:val="0"/>
          <w:numId w:val="101"/>
        </w:numPr>
        <w:pPrChange w:id="91" w:author="Simmons, Megan (WSSDA)" w:date="2014-09-04T09:57:00Z">
          <w:pPr>
            <w:numPr>
              <w:numId w:val="150"/>
            </w:numPr>
            <w:tabs>
              <w:tab w:val="num" w:pos="720"/>
            </w:tabs>
            <w:ind w:left="720" w:hanging="360"/>
          </w:pPr>
        </w:pPrChange>
      </w:pPr>
      <w:r>
        <w:rPr>
          <w:sz w:val="18"/>
          <w:szCs w:val="18"/>
        </w:rPr>
        <w:t>Intentionally defacing or destroying the property of another.</w:t>
      </w:r>
    </w:p>
    <w:p w:rsidR="006320E9" w:rsidRDefault="00835B06" w:rsidP="006D2121">
      <w:pPr>
        <w:pStyle w:val="NormalWeb"/>
      </w:pPr>
      <w:r>
        <w:t> </w:t>
      </w:r>
    </w:p>
    <w:p w:rsidR="006320E9" w:rsidRDefault="00835B06" w:rsidP="006D2121">
      <w:pPr>
        <w:pStyle w:val="NormalWeb"/>
      </w:pPr>
      <w:r>
        <w:rPr>
          <w:rStyle w:val="Strong"/>
          <w:sz w:val="18"/>
          <w:szCs w:val="18"/>
        </w:rPr>
        <w:t>Exceptional Misconduct</w:t>
      </w:r>
    </w:p>
    <w:p w:rsidR="006320E9" w:rsidRDefault="00835B06" w:rsidP="006D2121">
      <w:pPr>
        <w:pStyle w:val="NormalWeb"/>
      </w:pPr>
      <w:r>
        <w:rPr>
          <w:sz w:val="18"/>
          <w:szCs w:val="18"/>
        </w:rPr>
        <w:t>Exceptional misconduct is a violation of rules so serious in nature and/or so disruptive as to warrant an immediate shor</w:t>
      </w:r>
      <w:r w:rsidR="002D424C">
        <w:rPr>
          <w:sz w:val="18"/>
          <w:szCs w:val="18"/>
        </w:rPr>
        <w:t>t-term or long-term suspension</w:t>
      </w:r>
      <w:del w:id="92" w:author="Simmons, Megan (WSSDA)" w:date="2014-09-04T09:57:00Z">
        <w:r w:rsidR="00AB23C5">
          <w:rPr>
            <w:sz w:val="18"/>
            <w:szCs w:val="18"/>
          </w:rPr>
          <w:delText>, or expulsion. </w:delText>
        </w:r>
      </w:del>
      <w:ins w:id="93" w:author="Simmons, Megan (WSSDA)" w:date="2014-09-04T09:57:00Z">
        <w:r w:rsidR="002D424C">
          <w:rPr>
            <w:sz w:val="18"/>
            <w:szCs w:val="18"/>
          </w:rPr>
          <w:t>.</w:t>
        </w:r>
      </w:ins>
      <w:r w:rsidR="002D424C">
        <w:rPr>
          <w:sz w:val="18"/>
          <w:szCs w:val="18"/>
        </w:rPr>
        <w:t xml:space="preserve"> </w:t>
      </w:r>
      <w:r>
        <w:rPr>
          <w:sz w:val="18"/>
          <w:szCs w:val="18"/>
        </w:rPr>
        <w:t xml:space="preserve">Exceptional misconduct </w:t>
      </w:r>
      <w:r w:rsidR="00442775">
        <w:rPr>
          <w:sz w:val="18"/>
          <w:szCs w:val="18"/>
        </w:rPr>
        <w:t>includes</w:t>
      </w:r>
      <w:r>
        <w:rPr>
          <w:sz w:val="18"/>
          <w:szCs w:val="18"/>
        </w:rPr>
        <w:t xml:space="preserve"> the following</w:t>
      </w:r>
      <w:del w:id="94" w:author="Simmons, Megan (WSSDA)" w:date="2014-09-04T09:57:00Z">
        <w:r w:rsidR="00AB23C5">
          <w:rPr>
            <w:sz w:val="18"/>
            <w:szCs w:val="18"/>
          </w:rPr>
          <w:delText>:</w:delText>
        </w:r>
      </w:del>
      <w:ins w:id="95" w:author="Simmons, Megan (WSSDA)" w:date="2014-09-04T09:57:00Z">
        <w:r>
          <w:rPr>
            <w:sz w:val="18"/>
            <w:szCs w:val="18"/>
          </w:rPr>
          <w:t>:</w:t>
        </w:r>
      </w:ins>
    </w:p>
    <w:p w:rsidR="006320E9" w:rsidRPr="000809D8" w:rsidRDefault="00835B06">
      <w:pPr>
        <w:numPr>
          <w:ilvl w:val="0"/>
          <w:numId w:val="49"/>
        </w:numPr>
        <w:pPrChange w:id="96" w:author="Simmons, Megan (WSSDA)" w:date="2014-09-04T09:57:00Z">
          <w:pPr>
            <w:numPr>
              <w:numId w:val="151"/>
            </w:numPr>
            <w:tabs>
              <w:tab w:val="num" w:pos="720"/>
            </w:tabs>
            <w:ind w:left="720" w:hanging="360"/>
          </w:pPr>
        </w:pPrChange>
      </w:pPr>
      <w:r w:rsidRPr="000809D8">
        <w:rPr>
          <w:sz w:val="18"/>
          <w:szCs w:val="18"/>
        </w:rPr>
        <w:t>Arson;</w:t>
      </w:r>
    </w:p>
    <w:p w:rsidR="006320E9" w:rsidRPr="000809D8" w:rsidRDefault="00835B06">
      <w:pPr>
        <w:numPr>
          <w:ilvl w:val="0"/>
          <w:numId w:val="50"/>
        </w:numPr>
        <w:pPrChange w:id="97" w:author="Simmons, Megan (WSSDA)" w:date="2014-09-04T09:57:00Z">
          <w:pPr>
            <w:numPr>
              <w:numId w:val="152"/>
            </w:numPr>
            <w:tabs>
              <w:tab w:val="num" w:pos="720"/>
            </w:tabs>
            <w:ind w:left="720" w:hanging="360"/>
          </w:pPr>
        </w:pPrChange>
      </w:pPr>
      <w:r w:rsidRPr="000809D8">
        <w:rPr>
          <w:sz w:val="18"/>
          <w:szCs w:val="18"/>
        </w:rPr>
        <w:t>Assault, if the assault involves</w:t>
      </w:r>
    </w:p>
    <w:p w:rsidR="006320E9" w:rsidRPr="000809D8" w:rsidRDefault="00AB23C5">
      <w:pPr>
        <w:numPr>
          <w:ilvl w:val="1"/>
          <w:numId w:val="51"/>
        </w:numPr>
        <w:pPrChange w:id="98" w:author="Simmons, Megan (WSSDA)" w:date="2014-09-04T09:57:00Z">
          <w:pPr>
            <w:numPr>
              <w:numId w:val="153"/>
            </w:numPr>
            <w:tabs>
              <w:tab w:val="num" w:pos="720"/>
            </w:tabs>
            <w:ind w:left="720" w:hanging="360"/>
          </w:pPr>
        </w:pPrChange>
      </w:pPr>
      <w:del w:id="99" w:author="Simmons, Megan (WSSDA)" w:date="2014-09-04T09:57:00Z">
        <w:r w:rsidRPr="000809D8">
          <w:rPr>
            <w:sz w:val="18"/>
            <w:szCs w:val="18"/>
          </w:rPr>
          <w:delText>injury</w:delText>
        </w:r>
      </w:del>
      <w:ins w:id="100" w:author="Simmons, Megan (WSSDA)" w:date="2014-09-04T09:57:00Z">
        <w:r w:rsidR="006D2121" w:rsidRPr="000809D8">
          <w:rPr>
            <w:sz w:val="18"/>
            <w:szCs w:val="18"/>
          </w:rPr>
          <w:t>I</w:t>
        </w:r>
        <w:r w:rsidR="00835B06" w:rsidRPr="000809D8">
          <w:rPr>
            <w:sz w:val="18"/>
            <w:szCs w:val="18"/>
          </w:rPr>
          <w:t>njury</w:t>
        </w:r>
      </w:ins>
      <w:r w:rsidR="00835B06" w:rsidRPr="000809D8">
        <w:rPr>
          <w:sz w:val="18"/>
          <w:szCs w:val="18"/>
        </w:rPr>
        <w:t xml:space="preserve"> to another;</w:t>
      </w:r>
    </w:p>
    <w:p w:rsidR="006320E9" w:rsidRPr="000809D8" w:rsidRDefault="00AB23C5">
      <w:pPr>
        <w:numPr>
          <w:ilvl w:val="1"/>
          <w:numId w:val="52"/>
        </w:numPr>
        <w:pPrChange w:id="101" w:author="Simmons, Megan (WSSDA)" w:date="2014-09-04T09:57:00Z">
          <w:pPr>
            <w:numPr>
              <w:numId w:val="154"/>
            </w:numPr>
            <w:tabs>
              <w:tab w:val="num" w:pos="720"/>
            </w:tabs>
            <w:ind w:left="720" w:hanging="360"/>
          </w:pPr>
        </w:pPrChange>
      </w:pPr>
      <w:del w:id="102" w:author="Simmons, Megan (WSSDA)" w:date="2014-09-04T09:57:00Z">
        <w:r w:rsidRPr="000809D8">
          <w:rPr>
            <w:sz w:val="18"/>
            <w:szCs w:val="18"/>
          </w:rPr>
          <w:delText>bodily</w:delText>
        </w:r>
      </w:del>
      <w:ins w:id="103" w:author="Simmons, Megan (WSSDA)" w:date="2014-09-04T09:57:00Z">
        <w:r w:rsidR="006D2121" w:rsidRPr="000809D8">
          <w:rPr>
            <w:sz w:val="18"/>
            <w:szCs w:val="18"/>
          </w:rPr>
          <w:t>B</w:t>
        </w:r>
        <w:r w:rsidR="00835B06" w:rsidRPr="000809D8">
          <w:rPr>
            <w:sz w:val="18"/>
            <w:szCs w:val="18"/>
          </w:rPr>
          <w:t>odily</w:t>
        </w:r>
      </w:ins>
      <w:r w:rsidR="00835B06" w:rsidRPr="000809D8">
        <w:rPr>
          <w:sz w:val="18"/>
          <w:szCs w:val="18"/>
        </w:rPr>
        <w:t xml:space="preserve"> fluids; or</w:t>
      </w:r>
    </w:p>
    <w:p w:rsidR="006320E9" w:rsidRPr="000809D8" w:rsidRDefault="00AB23C5">
      <w:pPr>
        <w:numPr>
          <w:ilvl w:val="1"/>
          <w:numId w:val="53"/>
        </w:numPr>
        <w:pPrChange w:id="104" w:author="Simmons, Megan (WSSDA)" w:date="2014-09-04T09:57:00Z">
          <w:pPr>
            <w:numPr>
              <w:numId w:val="155"/>
            </w:numPr>
            <w:tabs>
              <w:tab w:val="num" w:pos="720"/>
            </w:tabs>
            <w:ind w:left="720" w:hanging="360"/>
          </w:pPr>
        </w:pPrChange>
      </w:pPr>
      <w:del w:id="105" w:author="Simmons, Megan (WSSDA)" w:date="2014-09-04T09:57:00Z">
        <w:r w:rsidRPr="000809D8">
          <w:rPr>
            <w:sz w:val="18"/>
            <w:szCs w:val="18"/>
          </w:rPr>
          <w:delText>a</w:delText>
        </w:r>
      </w:del>
      <w:ins w:id="106" w:author="Simmons, Megan (WSSDA)" w:date="2014-09-04T09:57:00Z">
        <w:r w:rsidR="006D2121" w:rsidRPr="000809D8">
          <w:rPr>
            <w:sz w:val="18"/>
            <w:szCs w:val="18"/>
          </w:rPr>
          <w:t>A</w:t>
        </w:r>
      </w:ins>
      <w:r w:rsidR="00835B06" w:rsidRPr="000809D8">
        <w:rPr>
          <w:sz w:val="18"/>
          <w:szCs w:val="18"/>
        </w:rPr>
        <w:t xml:space="preserve"> weapon;</w:t>
      </w:r>
    </w:p>
    <w:p w:rsidR="0038012A" w:rsidRPr="000809D8" w:rsidRDefault="0038012A" w:rsidP="0038012A">
      <w:pPr>
        <w:pStyle w:val="ListParagraph"/>
        <w:widowControl w:val="0"/>
        <w:numPr>
          <w:ilvl w:val="0"/>
          <w:numId w:val="53"/>
        </w:numPr>
        <w:spacing w:before="20"/>
        <w:rPr>
          <w:rFonts w:cs="Arial"/>
          <w:sz w:val="18"/>
          <w:szCs w:val="18"/>
        </w:rPr>
      </w:pPr>
      <w:r w:rsidRPr="000809D8">
        <w:rPr>
          <w:rFonts w:cs="Arial"/>
          <w:sz w:val="18"/>
          <w:szCs w:val="18"/>
        </w:rPr>
        <w:t>Assault, harassment, threats or abuse of district personnel: Interfering with the discharge of the official duties of district personnel by intimidation, force, or violence</w:t>
      </w:r>
      <w:r w:rsidR="002E16E5" w:rsidRPr="000809D8">
        <w:rPr>
          <w:rFonts w:cs="Arial"/>
          <w:sz w:val="18"/>
          <w:szCs w:val="18"/>
        </w:rPr>
        <w:t>;</w:t>
      </w:r>
    </w:p>
    <w:p w:rsidR="006320E9" w:rsidRPr="000809D8" w:rsidRDefault="00835B06">
      <w:pPr>
        <w:numPr>
          <w:ilvl w:val="0"/>
          <w:numId w:val="54"/>
        </w:numPr>
        <w:pPrChange w:id="107" w:author="Simmons, Megan (WSSDA)" w:date="2014-09-04T09:57:00Z">
          <w:pPr>
            <w:numPr>
              <w:numId w:val="156"/>
            </w:numPr>
            <w:tabs>
              <w:tab w:val="num" w:pos="720"/>
            </w:tabs>
            <w:ind w:left="720" w:hanging="360"/>
          </w:pPr>
        </w:pPrChange>
      </w:pPr>
      <w:r w:rsidRPr="000809D8">
        <w:rPr>
          <w:sz w:val="18"/>
          <w:szCs w:val="18"/>
        </w:rPr>
        <w:t>Commission of any crime on school grounds, or the commission of a crime or other dangerous conduct anywhere that indicates the student’s presence on school grounds poses a danger to other students or staff;</w:t>
      </w:r>
      <w:r w:rsidRPr="000809D8">
        <w:rPr>
          <w:rFonts w:ascii="Arial" w:hAnsi="Arial" w:cs="Arial"/>
          <w:sz w:val="18"/>
          <w:szCs w:val="18"/>
        </w:rPr>
        <w:t>​</w:t>
      </w:r>
    </w:p>
    <w:p w:rsidR="006320E9" w:rsidRPr="000809D8" w:rsidRDefault="00835B06">
      <w:pPr>
        <w:numPr>
          <w:ilvl w:val="0"/>
          <w:numId w:val="55"/>
        </w:numPr>
        <w:pPrChange w:id="108" w:author="Simmons, Megan (WSSDA)" w:date="2014-09-04T09:57:00Z">
          <w:pPr>
            <w:numPr>
              <w:numId w:val="157"/>
            </w:numPr>
            <w:tabs>
              <w:tab w:val="num" w:pos="720"/>
            </w:tabs>
            <w:ind w:left="720" w:hanging="360"/>
          </w:pPr>
        </w:pPrChange>
      </w:pPr>
      <w:r w:rsidRPr="000809D8">
        <w:rPr>
          <w:sz w:val="18"/>
          <w:szCs w:val="18"/>
        </w:rPr>
        <w:t>Cumulative violations;</w:t>
      </w:r>
    </w:p>
    <w:p w:rsidR="006320E9" w:rsidRPr="000809D8" w:rsidRDefault="00835B06">
      <w:pPr>
        <w:numPr>
          <w:ilvl w:val="0"/>
          <w:numId w:val="56"/>
        </w:numPr>
        <w:pPrChange w:id="109" w:author="Simmons, Megan (WSSDA)" w:date="2014-09-04T09:57:00Z">
          <w:pPr>
            <w:numPr>
              <w:numId w:val="158"/>
            </w:numPr>
            <w:tabs>
              <w:tab w:val="num" w:pos="720"/>
            </w:tabs>
            <w:ind w:left="720" w:hanging="360"/>
          </w:pPr>
        </w:pPrChange>
      </w:pPr>
      <w:r w:rsidRPr="000809D8">
        <w:rPr>
          <w:sz w:val="18"/>
          <w:szCs w:val="18"/>
        </w:rPr>
        <w:t>Causing intentional, substantial damage or destruction to school property or the property of another on school grounds or at school activities;</w:t>
      </w:r>
    </w:p>
    <w:p w:rsidR="006320E9" w:rsidRPr="000809D8" w:rsidRDefault="00835B06">
      <w:pPr>
        <w:numPr>
          <w:ilvl w:val="0"/>
          <w:numId w:val="57"/>
        </w:numPr>
        <w:pPrChange w:id="110" w:author="Simmons, Megan (WSSDA)" w:date="2014-09-04T09:57:00Z">
          <w:pPr>
            <w:numPr>
              <w:numId w:val="159"/>
            </w:numPr>
            <w:tabs>
              <w:tab w:val="num" w:pos="720"/>
            </w:tabs>
            <w:ind w:left="720" w:hanging="360"/>
          </w:pPr>
        </w:pPrChange>
      </w:pPr>
      <w:r w:rsidRPr="000809D8">
        <w:rPr>
          <w:sz w:val="18"/>
          <w:szCs w:val="18"/>
        </w:rPr>
        <w:t>Dangerous use of motor vehicles on school grounds  or at school activities, or endangering students on a school bus;</w:t>
      </w:r>
    </w:p>
    <w:p w:rsidR="006320E9" w:rsidRPr="000809D8" w:rsidRDefault="00835B06">
      <w:pPr>
        <w:numPr>
          <w:ilvl w:val="0"/>
          <w:numId w:val="58"/>
        </w:numPr>
        <w:pPrChange w:id="111" w:author="Simmons, Megan (WSSDA)" w:date="2014-09-04T09:57:00Z">
          <w:pPr>
            <w:numPr>
              <w:numId w:val="160"/>
            </w:numPr>
            <w:tabs>
              <w:tab w:val="num" w:pos="720"/>
            </w:tabs>
            <w:ind w:left="720" w:hanging="360"/>
          </w:pPr>
        </w:pPrChange>
      </w:pPr>
      <w:r w:rsidRPr="000809D8">
        <w:rPr>
          <w:sz w:val="18"/>
          <w:szCs w:val="18"/>
        </w:rPr>
        <w:t>Disruption of the school program by bomb scares, false fire alarms, firecrackers, etc.;</w:t>
      </w:r>
    </w:p>
    <w:p w:rsidR="006320E9" w:rsidRPr="000809D8" w:rsidRDefault="00835B06">
      <w:pPr>
        <w:numPr>
          <w:ilvl w:val="0"/>
          <w:numId w:val="59"/>
        </w:numPr>
        <w:pPrChange w:id="112" w:author="Simmons, Megan (WSSDA)" w:date="2014-09-04T09:57:00Z">
          <w:pPr>
            <w:numPr>
              <w:numId w:val="161"/>
            </w:numPr>
            <w:tabs>
              <w:tab w:val="num" w:pos="720"/>
            </w:tabs>
            <w:ind w:left="720" w:hanging="360"/>
          </w:pPr>
        </w:pPrChange>
      </w:pPr>
      <w:r w:rsidRPr="000809D8">
        <w:rPr>
          <w:sz w:val="18"/>
          <w:szCs w:val="18"/>
        </w:rPr>
        <w:t>Extortion;</w:t>
      </w:r>
    </w:p>
    <w:p w:rsidR="006320E9" w:rsidRPr="000809D8" w:rsidRDefault="00835B06">
      <w:pPr>
        <w:numPr>
          <w:ilvl w:val="0"/>
          <w:numId w:val="60"/>
        </w:numPr>
        <w:pPrChange w:id="113" w:author="Simmons, Megan (WSSDA)" w:date="2014-09-04T09:57:00Z">
          <w:pPr>
            <w:numPr>
              <w:numId w:val="162"/>
            </w:numPr>
            <w:tabs>
              <w:tab w:val="num" w:pos="720"/>
            </w:tabs>
            <w:ind w:left="720" w:hanging="360"/>
          </w:pPr>
        </w:pPrChange>
      </w:pPr>
      <w:r w:rsidRPr="000809D8">
        <w:rPr>
          <w:sz w:val="18"/>
          <w:szCs w:val="18"/>
        </w:rPr>
        <w:t>Fighting: Fighting and instigating, promoting, or escalating a fight, as well as failure to disperse. Engaging in any form of fighting where physical blows are exchanged is prohibited, regardless of who initiated the fight.  This prohibition includes hitting, slapping, pulling hair, biting, kicking, choking, and scratching or any other acts in which a student intentionally inflicts or attempts to inflict injury on another;</w:t>
      </w:r>
    </w:p>
    <w:p w:rsidR="006320E9" w:rsidRPr="000809D8" w:rsidRDefault="00835B06">
      <w:pPr>
        <w:numPr>
          <w:ilvl w:val="0"/>
          <w:numId w:val="60"/>
        </w:numPr>
        <w:pPrChange w:id="114" w:author="Simmons, Megan (WSSDA)" w:date="2014-09-04T09:57:00Z">
          <w:pPr>
            <w:numPr>
              <w:numId w:val="162"/>
            </w:numPr>
            <w:tabs>
              <w:tab w:val="num" w:pos="720"/>
            </w:tabs>
            <w:ind w:left="720" w:hanging="360"/>
          </w:pPr>
        </w:pPrChange>
      </w:pPr>
      <w:r w:rsidRPr="000809D8">
        <w:rPr>
          <w:sz w:val="18"/>
          <w:szCs w:val="18"/>
        </w:rPr>
        <w:t>Harassment/intimidation/bullying of others;</w:t>
      </w:r>
    </w:p>
    <w:p w:rsidR="006320E9" w:rsidRPr="000809D8" w:rsidRDefault="00835B06">
      <w:pPr>
        <w:numPr>
          <w:ilvl w:val="0"/>
          <w:numId w:val="61"/>
        </w:numPr>
        <w:pPrChange w:id="115" w:author="Simmons, Megan (WSSDA)" w:date="2014-09-04T09:57:00Z">
          <w:pPr>
            <w:numPr>
              <w:numId w:val="163"/>
            </w:numPr>
            <w:tabs>
              <w:tab w:val="num" w:pos="720"/>
            </w:tabs>
            <w:ind w:left="720" w:hanging="360"/>
          </w:pPr>
        </w:pPrChange>
      </w:pPr>
      <w:r w:rsidRPr="000809D8">
        <w:rPr>
          <w:sz w:val="18"/>
          <w:szCs w:val="18"/>
        </w:rPr>
        <w:t>Knowingly possessing stolen property;</w:t>
      </w:r>
    </w:p>
    <w:p w:rsidR="006320E9" w:rsidRPr="000809D8" w:rsidRDefault="00835B06">
      <w:pPr>
        <w:numPr>
          <w:ilvl w:val="0"/>
          <w:numId w:val="62"/>
        </w:numPr>
        <w:pPrChange w:id="116" w:author="Simmons, Megan (WSSDA)" w:date="2014-09-04T09:57:00Z">
          <w:pPr>
            <w:numPr>
              <w:numId w:val="164"/>
            </w:numPr>
            <w:tabs>
              <w:tab w:val="num" w:pos="720"/>
            </w:tabs>
            <w:ind w:left="720" w:hanging="360"/>
          </w:pPr>
        </w:pPrChange>
      </w:pPr>
      <w:r w:rsidRPr="000809D8">
        <w:rPr>
          <w:sz w:val="18"/>
          <w:szCs w:val="18"/>
        </w:rPr>
        <w:t>Possession, use, sale, or delivery of illegal or controlled chemical substances, including marijuana or substances containing marijuana and alcoholic beverages, as well as possession of items reasonably determined to be drug paraphernalia as used or possessed;</w:t>
      </w:r>
    </w:p>
    <w:p w:rsidR="006320E9" w:rsidRPr="000809D8" w:rsidRDefault="00835B06">
      <w:pPr>
        <w:numPr>
          <w:ilvl w:val="0"/>
          <w:numId w:val="63"/>
        </w:numPr>
        <w:pPrChange w:id="117" w:author="Simmons, Megan (WSSDA)" w:date="2014-09-04T09:57:00Z">
          <w:pPr>
            <w:numPr>
              <w:numId w:val="165"/>
            </w:numPr>
            <w:tabs>
              <w:tab w:val="num" w:pos="720"/>
            </w:tabs>
            <w:ind w:left="720" w:hanging="360"/>
          </w:pPr>
        </w:pPrChange>
      </w:pPr>
      <w:r w:rsidRPr="000809D8">
        <w:rPr>
          <w:sz w:val="18"/>
          <w:szCs w:val="18"/>
        </w:rPr>
        <w:t>Presence on school property or at a school activity following the consumption or use elsewhere of an alcoholic beverage or a controlled substance, including marijuana;</w:t>
      </w:r>
    </w:p>
    <w:p w:rsidR="006320E9" w:rsidRPr="000809D8" w:rsidRDefault="00835B06">
      <w:pPr>
        <w:numPr>
          <w:ilvl w:val="0"/>
          <w:numId w:val="64"/>
        </w:numPr>
        <w:pPrChange w:id="118" w:author="Simmons, Megan (WSSDA)" w:date="2014-09-04T09:57:00Z">
          <w:pPr>
            <w:numPr>
              <w:numId w:val="166"/>
            </w:numPr>
            <w:tabs>
              <w:tab w:val="num" w:pos="720"/>
            </w:tabs>
            <w:ind w:left="720" w:hanging="360"/>
          </w:pPr>
        </w:pPrChange>
      </w:pPr>
      <w:r w:rsidRPr="000809D8">
        <w:rPr>
          <w:sz w:val="18"/>
          <w:szCs w:val="18"/>
        </w:rPr>
        <w:t>Sexual misconduct on school grounds, at school activities, or on school provided transportation;</w:t>
      </w:r>
    </w:p>
    <w:p w:rsidR="000809D8" w:rsidRPr="000809D8" w:rsidRDefault="000809D8" w:rsidP="000809D8">
      <w:pPr>
        <w:pStyle w:val="ListParagraph"/>
        <w:widowControl w:val="0"/>
        <w:numPr>
          <w:ilvl w:val="0"/>
          <w:numId w:val="64"/>
        </w:numPr>
        <w:rPr>
          <w:sz w:val="18"/>
          <w:szCs w:val="18"/>
        </w:rPr>
      </w:pPr>
      <w:r w:rsidRPr="000809D8">
        <w:rPr>
          <w:rFonts w:cs="Arial"/>
          <w:sz w:val="18"/>
          <w:szCs w:val="18"/>
        </w:rPr>
        <w:t xml:space="preserve">Use of Obscenity or Profanity: Oral, written, gestures, or on computer networks; </w:t>
      </w:r>
    </w:p>
    <w:p w:rsidR="006320E9" w:rsidRPr="000809D8" w:rsidRDefault="00835B06">
      <w:pPr>
        <w:numPr>
          <w:ilvl w:val="0"/>
          <w:numId w:val="65"/>
        </w:numPr>
        <w:pPrChange w:id="119" w:author="Simmons, Megan (WSSDA)" w:date="2014-09-04T09:57:00Z">
          <w:pPr>
            <w:numPr>
              <w:numId w:val="167"/>
            </w:numPr>
            <w:tabs>
              <w:tab w:val="num" w:pos="720"/>
            </w:tabs>
            <w:ind w:left="720" w:hanging="360"/>
          </w:pPr>
        </w:pPrChange>
      </w:pPr>
      <w:r w:rsidRPr="000809D8">
        <w:rPr>
          <w:sz w:val="18"/>
          <w:szCs w:val="18"/>
        </w:rPr>
        <w:t>Theft on school grounds, at school activities, on school provided transportation, or of school property at any time;</w:t>
      </w:r>
    </w:p>
    <w:p w:rsidR="006320E9" w:rsidRPr="000809D8" w:rsidRDefault="00835B06">
      <w:pPr>
        <w:numPr>
          <w:ilvl w:val="0"/>
          <w:numId w:val="66"/>
        </w:numPr>
        <w:pPrChange w:id="120" w:author="Simmons, Megan (WSSDA)" w:date="2014-09-04T09:57:00Z">
          <w:pPr>
            <w:numPr>
              <w:numId w:val="168"/>
            </w:numPr>
            <w:tabs>
              <w:tab w:val="num" w:pos="720"/>
            </w:tabs>
            <w:ind w:left="720" w:hanging="360"/>
          </w:pPr>
        </w:pPrChange>
      </w:pPr>
      <w:r w:rsidRPr="000809D8">
        <w:rPr>
          <w:sz w:val="18"/>
          <w:szCs w:val="18"/>
        </w:rPr>
        <w:t>Threats of violence to other students or staff</w:t>
      </w:r>
      <w:r w:rsidR="000809D8">
        <w:rPr>
          <w:sz w:val="18"/>
          <w:szCs w:val="18"/>
        </w:rPr>
        <w:t>;</w:t>
      </w:r>
    </w:p>
    <w:p w:rsidR="006320E9" w:rsidRPr="000809D8" w:rsidRDefault="00835B06">
      <w:pPr>
        <w:numPr>
          <w:ilvl w:val="0"/>
          <w:numId w:val="67"/>
        </w:numPr>
        <w:pPrChange w:id="121" w:author="Simmons, Megan (WSSDA)" w:date="2014-09-04T09:57:00Z">
          <w:pPr>
            <w:numPr>
              <w:numId w:val="169"/>
            </w:numPr>
            <w:tabs>
              <w:tab w:val="num" w:pos="720"/>
            </w:tabs>
            <w:ind w:left="720" w:hanging="360"/>
          </w:pPr>
        </w:pPrChange>
      </w:pPr>
      <w:r w:rsidRPr="000809D8">
        <w:rPr>
          <w:sz w:val="18"/>
          <w:szCs w:val="18"/>
        </w:rPr>
        <w:t xml:space="preserve">Use or possession of dangerous weapons, including firearms, </w:t>
      </w:r>
      <w:proofErr w:type="spellStart"/>
      <w:r w:rsidRPr="000809D8">
        <w:rPr>
          <w:sz w:val="18"/>
          <w:szCs w:val="18"/>
        </w:rPr>
        <w:t>airguns</w:t>
      </w:r>
      <w:proofErr w:type="spellEnd"/>
      <w:r w:rsidRPr="000809D8">
        <w:rPr>
          <w:sz w:val="18"/>
          <w:szCs w:val="18"/>
        </w:rPr>
        <w:t>, knives, nun-</w:t>
      </w:r>
      <w:proofErr w:type="spellStart"/>
      <w:r w:rsidRPr="000809D8">
        <w:rPr>
          <w:sz w:val="18"/>
          <w:szCs w:val="18"/>
        </w:rPr>
        <w:t>chu</w:t>
      </w:r>
      <w:proofErr w:type="spellEnd"/>
      <w:r w:rsidRPr="000809D8">
        <w:rPr>
          <w:sz w:val="18"/>
          <w:szCs w:val="18"/>
        </w:rPr>
        <w:t>-</w:t>
      </w:r>
      <w:proofErr w:type="spellStart"/>
      <w:r w:rsidRPr="000809D8">
        <w:rPr>
          <w:sz w:val="18"/>
          <w:szCs w:val="18"/>
        </w:rPr>
        <w:t>ka</w:t>
      </w:r>
      <w:proofErr w:type="spellEnd"/>
      <w:r w:rsidRPr="000809D8">
        <w:rPr>
          <w:sz w:val="18"/>
          <w:szCs w:val="18"/>
        </w:rPr>
        <w:t xml:space="preserve"> sticks, throwing stars, stun guns, explosives and other weapons prohibited by state law and Policy</w:t>
      </w:r>
      <w:r w:rsidR="0038012A" w:rsidRPr="000809D8">
        <w:rPr>
          <w:sz w:val="18"/>
          <w:szCs w:val="18"/>
        </w:rPr>
        <w:t xml:space="preserve"> 2410</w:t>
      </w:r>
      <w:r w:rsidRPr="000809D8">
        <w:rPr>
          <w:sz w:val="18"/>
          <w:szCs w:val="18"/>
        </w:rPr>
        <w:t>.</w:t>
      </w:r>
    </w:p>
    <w:p w:rsidR="006320E9" w:rsidRDefault="00835B06" w:rsidP="006D2121">
      <w:pPr>
        <w:pStyle w:val="NormalWeb"/>
      </w:pPr>
      <w:r>
        <w:t> </w:t>
      </w:r>
    </w:p>
    <w:p w:rsidR="006320E9" w:rsidRDefault="00835B06" w:rsidP="006D2121">
      <w:pPr>
        <w:pStyle w:val="NormalWeb"/>
      </w:pPr>
      <w:r>
        <w:rPr>
          <w:rStyle w:val="Strong"/>
          <w:sz w:val="18"/>
          <w:szCs w:val="18"/>
        </w:rPr>
        <w:t>Guidelines for Sanctions</w:t>
      </w:r>
    </w:p>
    <w:p w:rsidR="006D2121" w:rsidRDefault="00835B06" w:rsidP="006D2121">
      <w:pPr>
        <w:pStyle w:val="NormalWeb"/>
      </w:pPr>
      <w:r>
        <w:rPr>
          <w:sz w:val="18"/>
          <w:szCs w:val="18"/>
        </w:rPr>
        <w:t>Chapter 392-400 WAC contains the following restrictions for suspensions:</w:t>
      </w:r>
    </w:p>
    <w:p w:rsidR="00FE7D4E" w:rsidRDefault="00AB23C5">
      <w:pPr>
        <w:pStyle w:val="NormalWeb"/>
        <w:rPr>
          <w:del w:id="122" w:author="Simmons, Megan (WSSDA)" w:date="2014-09-04T09:57:00Z"/>
        </w:rPr>
      </w:pPr>
      <w:del w:id="123" w:author="Simmons, Megan (WSSDA)" w:date="2014-09-04T09:57:00Z">
        <w:r>
          <w:delText> </w:delText>
        </w:r>
      </w:del>
    </w:p>
    <w:p w:rsidR="006320E9" w:rsidRDefault="00835B06">
      <w:pPr>
        <w:pStyle w:val="NormalWeb"/>
        <w:numPr>
          <w:ilvl w:val="0"/>
          <w:numId w:val="102"/>
        </w:numPr>
        <w:pPrChange w:id="124" w:author="Simmons, Megan (WSSDA)" w:date="2014-09-04T09:57:00Z">
          <w:pPr>
            <w:numPr>
              <w:numId w:val="170"/>
            </w:numPr>
            <w:tabs>
              <w:tab w:val="num" w:pos="720"/>
            </w:tabs>
            <w:ind w:left="720" w:hanging="360"/>
          </w:pPr>
        </w:pPrChange>
      </w:pPr>
      <w:r>
        <w:rPr>
          <w:sz w:val="18"/>
          <w:szCs w:val="18"/>
        </w:rPr>
        <w:t>Kindergarten through grade four - No student in grades kindergarten through four shall be subject to short-term suspensions for more than a total of ten school days during any single semester or trimester as the case may be, and no loss of academic grades or credit shall be imposed by reason of the suspension of such a student.</w:t>
      </w:r>
    </w:p>
    <w:p w:rsidR="006320E9" w:rsidRDefault="00835B06">
      <w:pPr>
        <w:numPr>
          <w:ilvl w:val="0"/>
          <w:numId w:val="102"/>
        </w:numPr>
        <w:pPrChange w:id="125" w:author="Simmons, Megan (WSSDA)" w:date="2014-09-04T09:57:00Z">
          <w:pPr>
            <w:numPr>
              <w:numId w:val="171"/>
            </w:numPr>
            <w:tabs>
              <w:tab w:val="num" w:pos="720"/>
            </w:tabs>
            <w:ind w:left="720" w:hanging="360"/>
          </w:pPr>
        </w:pPrChange>
      </w:pPr>
      <w:r>
        <w:rPr>
          <w:sz w:val="18"/>
          <w:szCs w:val="18"/>
        </w:rPr>
        <w:t>Grades five and above program - No student in grade five and above program shall be subjected to short-term suspension for more than a total of fifteen school days during any single semester or ten school days during any single trimester, as the case may be.</w:t>
      </w:r>
    </w:p>
    <w:p w:rsidR="006320E9" w:rsidRDefault="00835B06" w:rsidP="006D2121">
      <w:pPr>
        <w:pStyle w:val="NormalWeb"/>
      </w:pPr>
      <w:r>
        <w:t> </w:t>
      </w:r>
    </w:p>
    <w:p w:rsidR="006320E9" w:rsidRDefault="00835B06" w:rsidP="006D2121">
      <w:pPr>
        <w:pStyle w:val="NormalWeb"/>
      </w:pPr>
      <w:r>
        <w:rPr>
          <w:sz w:val="18"/>
          <w:szCs w:val="18"/>
        </w:rPr>
        <w:t xml:space="preserve">In all cases where sanctions are imposed, a reasonable effort to contact parents or guardians will occur prior to, or contemporaneous with, the imposition of the sanction, in addition to any written notice required by law.  When a school administrator </w:t>
      </w:r>
      <w:del w:id="126" w:author="Simmons, Megan (WSSDA)" w:date="2014-09-04T09:57:00Z">
        <w:r w:rsidR="00AB23C5">
          <w:rPr>
            <w:sz w:val="18"/>
            <w:szCs w:val="18"/>
          </w:rPr>
          <w:delText>determines</w:delText>
        </w:r>
      </w:del>
      <w:ins w:id="127" w:author="Simmons, Megan (WSSDA)" w:date="2014-09-04T09:57:00Z">
        <w:r w:rsidR="00D90CF7">
          <w:rPr>
            <w:sz w:val="18"/>
            <w:szCs w:val="18"/>
          </w:rPr>
          <w:t>has good and su</w:t>
        </w:r>
        <w:r w:rsidR="006D2121">
          <w:rPr>
            <w:sz w:val="18"/>
            <w:szCs w:val="18"/>
          </w:rPr>
          <w:t>fficient reason to believe</w:t>
        </w:r>
      </w:ins>
      <w:r w:rsidR="006D2121">
        <w:rPr>
          <w:sz w:val="18"/>
          <w:szCs w:val="18"/>
        </w:rPr>
        <w:t xml:space="preserve"> that </w:t>
      </w:r>
      <w:del w:id="128" w:author="Simmons, Megan (WSSDA)" w:date="2014-09-04T09:57:00Z">
        <w:r w:rsidR="00AB23C5">
          <w:rPr>
            <w:sz w:val="18"/>
            <w:szCs w:val="18"/>
          </w:rPr>
          <w:delText>there is</w:delText>
        </w:r>
      </w:del>
      <w:ins w:id="129" w:author="Simmons, Megan (WSSDA)" w:date="2014-09-04T09:57:00Z">
        <w:r w:rsidR="00D90CF7">
          <w:rPr>
            <w:sz w:val="18"/>
            <w:szCs w:val="18"/>
          </w:rPr>
          <w:t>a student’s presence poses</w:t>
        </w:r>
      </w:ins>
      <w:r w:rsidR="00D90CF7">
        <w:rPr>
          <w:sz w:val="18"/>
          <w:szCs w:val="18"/>
        </w:rPr>
        <w:t xml:space="preserve"> </w:t>
      </w:r>
      <w:r>
        <w:rPr>
          <w:sz w:val="18"/>
          <w:szCs w:val="18"/>
        </w:rPr>
        <w:t xml:space="preserve">an immediate and continuing </w:t>
      </w:r>
      <w:del w:id="130" w:author="Simmons, Megan (WSSDA)" w:date="2014-09-04T09:57:00Z">
        <w:r w:rsidR="00AB23C5">
          <w:rPr>
            <w:sz w:val="18"/>
            <w:szCs w:val="18"/>
          </w:rPr>
          <w:delText>threat</w:delText>
        </w:r>
      </w:del>
      <w:ins w:id="131" w:author="Simmons, Megan (WSSDA)" w:date="2014-09-04T09:57:00Z">
        <w:r w:rsidR="00D90CF7">
          <w:rPr>
            <w:sz w:val="18"/>
            <w:szCs w:val="18"/>
          </w:rPr>
          <w:t>danger</w:t>
        </w:r>
      </w:ins>
      <w:r w:rsidR="00D90CF7">
        <w:rPr>
          <w:sz w:val="18"/>
          <w:szCs w:val="18"/>
        </w:rPr>
        <w:t xml:space="preserve"> </w:t>
      </w:r>
      <w:r>
        <w:rPr>
          <w:sz w:val="18"/>
          <w:szCs w:val="18"/>
        </w:rPr>
        <w:t>to the student</w:t>
      </w:r>
      <w:ins w:id="132" w:author="Simmons, Megan (WSSDA)" w:date="2014-09-04T09:57:00Z">
        <w:r w:rsidR="00D90CF7">
          <w:rPr>
            <w:sz w:val="18"/>
            <w:szCs w:val="18"/>
          </w:rPr>
          <w:t>, other students</w:t>
        </w:r>
      </w:ins>
      <w:r>
        <w:rPr>
          <w:sz w:val="18"/>
          <w:szCs w:val="18"/>
        </w:rPr>
        <w:t xml:space="preserve"> or school staff, or an immediate and continuing threat of substantial disruption of the educational process, immediate emergency removal or emergency expulsion may be appropriate.</w:t>
      </w:r>
      <w:ins w:id="133" w:author="Simmons, Megan (WSSDA)" w:date="2014-09-04T09:57:00Z">
        <w:r w:rsidR="00D90CF7">
          <w:rPr>
            <w:sz w:val="18"/>
            <w:szCs w:val="18"/>
          </w:rPr>
          <w:t xml:space="preserve">  (See Policy 3241, Classroom Management, Discipline and Corrective Action)</w:t>
        </w:r>
      </w:ins>
    </w:p>
    <w:p w:rsidR="006320E9" w:rsidRDefault="00835B06" w:rsidP="006D2121">
      <w:pPr>
        <w:pStyle w:val="NormalWeb"/>
      </w:pPr>
      <w:r>
        <w:t> </w:t>
      </w:r>
    </w:p>
    <w:p w:rsidR="006320E9" w:rsidRDefault="00835B06" w:rsidP="006D2121">
      <w:pPr>
        <w:pStyle w:val="NormalWeb"/>
      </w:pPr>
      <w:r>
        <w:rPr>
          <w:sz w:val="18"/>
          <w:szCs w:val="18"/>
        </w:rPr>
        <w:t>In conjunction with the following sanction guidelines, administrators may also consider any alternative form of corrective action—including programs intended to lessen the time of exclusion from class attendance—which has been approved by the Board of Directors and/or Superintendent. The district encourages the use of alternative forms of correction action when possible and practicable in light of the duty to maintain safe and orderly school environments conducive to student learning.</w:t>
      </w:r>
    </w:p>
    <w:p w:rsidR="006320E9" w:rsidRDefault="00835B06" w:rsidP="006D2121">
      <w:pPr>
        <w:pStyle w:val="NormalWeb"/>
      </w:pPr>
      <w:r>
        <w:rPr>
          <w:sz w:val="18"/>
          <w:szCs w:val="18"/>
        </w:rPr>
        <w:t>  </w:t>
      </w:r>
    </w:p>
    <w:p w:rsidR="006320E9" w:rsidRDefault="00835B06" w:rsidP="006D2121">
      <w:pPr>
        <w:pStyle w:val="NormalWeb"/>
      </w:pPr>
      <w:r>
        <w:rPr>
          <w:sz w:val="18"/>
          <w:szCs w:val="18"/>
        </w:rPr>
        <w:t>In addition to school sanctions, administrators should determine whether restitution for damage or injury should be considered.</w:t>
      </w:r>
    </w:p>
    <w:p w:rsidR="006320E9" w:rsidRDefault="00835B06" w:rsidP="006D2121">
      <w:pPr>
        <w:pStyle w:val="NormalWeb"/>
      </w:pPr>
      <w:r>
        <w:t> </w:t>
      </w:r>
    </w:p>
    <w:p w:rsidR="006320E9" w:rsidRDefault="00835B06" w:rsidP="006D2121">
      <w:pPr>
        <w:pStyle w:val="NormalWeb"/>
      </w:pPr>
      <w:r>
        <w:rPr>
          <w:rStyle w:val="Strong"/>
          <w:sz w:val="18"/>
          <w:szCs w:val="18"/>
        </w:rPr>
        <w:t>Implementing the Guidelines for Sanctions</w:t>
      </w:r>
    </w:p>
    <w:p w:rsidR="006320E9" w:rsidRDefault="00835B06" w:rsidP="006D2121">
      <w:pPr>
        <w:pStyle w:val="NormalWeb"/>
      </w:pPr>
      <w:r>
        <w:rPr>
          <w:sz w:val="18"/>
          <w:szCs w:val="18"/>
        </w:rPr>
        <w:t>It is presumed that school administrators will sanction a student for the following offenses within each listed standard range, beginning at the presumptive sanction and determining whether mitigating or aggravating factors warrant a sanction higher or lower within the standard range. School administrators are expected to use their professional judgment and experience when assigning students sanctions and will, to the best of their abilities, attempt to apply these sanctions to all similarly-situated students in a fair and equitable manner.  The administrator’s judgment and discretion will carefully balance the duty to maintain order and discipline in a safe school environment, the appropriate corrective action needed to address the student’s misconduct, and the student’s long-term educational success. </w:t>
      </w:r>
    </w:p>
    <w:p w:rsidR="006320E9" w:rsidRDefault="00835B06" w:rsidP="006D2121">
      <w:pPr>
        <w:pStyle w:val="NormalWeb"/>
      </w:pPr>
      <w:r>
        <w:t> </w:t>
      </w:r>
    </w:p>
    <w:p w:rsidR="006320E9" w:rsidRDefault="00835B06" w:rsidP="006D2121">
      <w:pPr>
        <w:pStyle w:val="NormalWeb"/>
      </w:pPr>
      <w:r w:rsidRPr="006D2121">
        <w:rPr>
          <w:b/>
          <w:sz w:val="18"/>
          <w:rPrChange w:id="134" w:author="Simmons, Megan (WSSDA)" w:date="2014-09-04T09:57:00Z">
            <w:rPr>
              <w:sz w:val="18"/>
            </w:rPr>
          </w:rPrChange>
        </w:rPr>
        <w:t>The sanctions below do not prohibit administrators from considering approved alternatives to out-of-school suspension or expulsion, including in-school suspension. </w:t>
      </w:r>
      <w:r>
        <w:rPr>
          <w:sz w:val="18"/>
          <w:szCs w:val="18"/>
        </w:rPr>
        <w:t>  The standard range for each offense does not prohibit a school administrator from exceeding the range, up to and including expulsion, if sufficient aggravating factors warrant such corrective action or if the threat of danger or substantial disruption supports an emergency expulsion under WAC 392-400-295.     </w:t>
      </w:r>
    </w:p>
    <w:p w:rsidR="006320E9" w:rsidRDefault="00835B06" w:rsidP="006D2121">
      <w:pPr>
        <w:pStyle w:val="NormalWeb"/>
      </w:pPr>
      <w:r>
        <w:t> </w:t>
      </w:r>
    </w:p>
    <w:p w:rsidR="006320E9" w:rsidRDefault="00835B06" w:rsidP="006D2121">
      <w:pPr>
        <w:pStyle w:val="NormalWeb"/>
      </w:pPr>
      <w:r>
        <w:rPr>
          <w:rStyle w:val="Strong"/>
          <w:sz w:val="18"/>
          <w:szCs w:val="18"/>
        </w:rPr>
        <w:t>ARSON</w:t>
      </w:r>
    </w:p>
    <w:p w:rsidR="006D2121" w:rsidRDefault="00AB23C5" w:rsidP="006D2121">
      <w:pPr>
        <w:pStyle w:val="NormalWeb"/>
        <w:rPr>
          <w:sz w:val="18"/>
          <w:rPrChange w:id="135" w:author="Simmons, Megan (WSSDA)" w:date="2014-09-04T09:57:00Z">
            <w:rPr/>
          </w:rPrChange>
        </w:rPr>
      </w:pPr>
      <w:del w:id="136" w:author="Simmons, Megan (WSSDA)" w:date="2014-09-04T09:57:00Z">
        <w:r>
          <w:delText> </w:delText>
        </w:r>
      </w:del>
    </w:p>
    <w:p w:rsidR="006320E9" w:rsidRDefault="00835B06" w:rsidP="006D2121">
      <w:pPr>
        <w:pStyle w:val="NormalWeb"/>
      </w:pPr>
      <w:r>
        <w:rPr>
          <w:sz w:val="18"/>
          <w:szCs w:val="18"/>
        </w:rPr>
        <w:t>For purposes of school discipline, “arson” means any intentional or reckless setting of a fire or other burning of personal or public property.  “Reckless” means that the student understood, but acted with disregard for, the consequences of his or her conduct.   </w:t>
      </w:r>
    </w:p>
    <w:p w:rsidR="006320E9" w:rsidRDefault="00835B06" w:rsidP="006D2121">
      <w:pPr>
        <w:pStyle w:val="NormalWeb"/>
      </w:pPr>
      <w:r>
        <w:t> </w:t>
      </w:r>
    </w:p>
    <w:p w:rsidR="006320E9" w:rsidRDefault="00835B06" w:rsidP="006D2121">
      <w:pPr>
        <w:pStyle w:val="NormalWeb"/>
        <w:ind w:left="600"/>
      </w:pPr>
      <w:r>
        <w:rPr>
          <w:sz w:val="18"/>
          <w:szCs w:val="18"/>
        </w:rPr>
        <w:t>STANDARD RANGE:  0-20 Day Suspension</w:t>
      </w:r>
    </w:p>
    <w:p w:rsidR="006320E9" w:rsidRDefault="00835B06" w:rsidP="006D2121">
      <w:pPr>
        <w:pStyle w:val="NormalWeb"/>
        <w:ind w:left="600"/>
      </w:pPr>
      <w:r>
        <w:rPr>
          <w:sz w:val="18"/>
          <w:szCs w:val="18"/>
        </w:rPr>
        <w:t>PRESUMPTIVE STANDARD SANCTION: </w:t>
      </w:r>
    </w:p>
    <w:p w:rsidR="006320E9" w:rsidRDefault="000809D8" w:rsidP="000809D8">
      <w:pPr>
        <w:pStyle w:val="NormalWeb"/>
        <w:tabs>
          <w:tab w:val="left" w:pos="2430"/>
        </w:tabs>
        <w:ind w:left="1200"/>
      </w:pPr>
      <w:r>
        <w:rPr>
          <w:sz w:val="18"/>
          <w:szCs w:val="18"/>
        </w:rPr>
        <w:t>Elementary:</w:t>
      </w:r>
      <w:r>
        <w:rPr>
          <w:sz w:val="18"/>
          <w:szCs w:val="18"/>
        </w:rPr>
        <w:tab/>
      </w:r>
      <w:r w:rsidR="00835B06">
        <w:rPr>
          <w:sz w:val="18"/>
          <w:szCs w:val="18"/>
        </w:rPr>
        <w:t>Short-Term Suspension of 1 Day</w:t>
      </w:r>
    </w:p>
    <w:p w:rsidR="006320E9" w:rsidRDefault="000809D8" w:rsidP="000809D8">
      <w:pPr>
        <w:pStyle w:val="NormalWeb"/>
        <w:tabs>
          <w:tab w:val="left" w:pos="2430"/>
        </w:tabs>
        <w:ind w:left="1200"/>
      </w:pPr>
      <w:r>
        <w:rPr>
          <w:sz w:val="18"/>
          <w:szCs w:val="18"/>
        </w:rPr>
        <w:t>Secondary:  </w:t>
      </w:r>
      <w:r>
        <w:rPr>
          <w:sz w:val="18"/>
          <w:szCs w:val="18"/>
        </w:rPr>
        <w:tab/>
      </w:r>
      <w:r w:rsidR="00835B06">
        <w:rPr>
          <w:sz w:val="18"/>
          <w:szCs w:val="18"/>
        </w:rPr>
        <w:t>Short-Term Suspension of 5 Days</w:t>
      </w:r>
    </w:p>
    <w:p w:rsidR="006320E9" w:rsidRDefault="00835B06" w:rsidP="006D2121">
      <w:pPr>
        <w:pStyle w:val="NormalWeb"/>
      </w:pPr>
      <w:r>
        <w:t> </w:t>
      </w:r>
    </w:p>
    <w:p w:rsidR="006320E9" w:rsidRDefault="00835B06" w:rsidP="006D2121">
      <w:pPr>
        <w:pStyle w:val="NormalWeb"/>
        <w:ind w:left="600"/>
      </w:pPr>
      <w:r>
        <w:rPr>
          <w:sz w:val="18"/>
          <w:szCs w:val="18"/>
        </w:rPr>
        <w:t>MITIGATING FACTORS: </w:t>
      </w:r>
    </w:p>
    <w:p w:rsidR="006320E9" w:rsidRDefault="00835B06">
      <w:pPr>
        <w:numPr>
          <w:ilvl w:val="0"/>
          <w:numId w:val="70"/>
        </w:numPr>
        <w:tabs>
          <w:tab w:val="clear" w:pos="720"/>
          <w:tab w:val="num" w:pos="1080"/>
        </w:tabs>
        <w:ind w:left="1080" w:hanging="180"/>
        <w:pPrChange w:id="137" w:author="Simmons, Megan (WSSDA)" w:date="2014-09-04T09:57:00Z">
          <w:pPr>
            <w:numPr>
              <w:numId w:val="172"/>
            </w:numPr>
            <w:tabs>
              <w:tab w:val="num" w:pos="720"/>
            </w:tabs>
            <w:ind w:left="720" w:hanging="360"/>
          </w:pPr>
        </w:pPrChange>
      </w:pPr>
      <w:r>
        <w:rPr>
          <w:sz w:val="18"/>
          <w:szCs w:val="18"/>
        </w:rPr>
        <w:t>No prior documented misconduct</w:t>
      </w:r>
    </w:p>
    <w:p w:rsidR="006320E9" w:rsidRDefault="00835B06">
      <w:pPr>
        <w:numPr>
          <w:ilvl w:val="0"/>
          <w:numId w:val="70"/>
        </w:numPr>
        <w:tabs>
          <w:tab w:val="clear" w:pos="720"/>
          <w:tab w:val="num" w:pos="1080"/>
        </w:tabs>
        <w:ind w:left="1080" w:hanging="180"/>
        <w:pPrChange w:id="138" w:author="Simmons, Megan (WSSDA)" w:date="2014-09-04T09:57:00Z">
          <w:pPr>
            <w:numPr>
              <w:numId w:val="172"/>
            </w:numPr>
            <w:tabs>
              <w:tab w:val="num" w:pos="720"/>
            </w:tabs>
            <w:ind w:left="720" w:hanging="360"/>
          </w:pPr>
        </w:pPrChange>
      </w:pPr>
      <w:r>
        <w:rPr>
          <w:sz w:val="18"/>
          <w:szCs w:val="18"/>
        </w:rPr>
        <w:t>Minimal damage</w:t>
      </w:r>
    </w:p>
    <w:p w:rsidR="006320E9" w:rsidRDefault="00835B06">
      <w:pPr>
        <w:numPr>
          <w:ilvl w:val="0"/>
          <w:numId w:val="70"/>
        </w:numPr>
        <w:tabs>
          <w:tab w:val="clear" w:pos="720"/>
          <w:tab w:val="num" w:pos="1080"/>
        </w:tabs>
        <w:ind w:left="1080" w:hanging="180"/>
        <w:pPrChange w:id="139" w:author="Simmons, Megan (WSSDA)" w:date="2014-09-04T09:57:00Z">
          <w:pPr>
            <w:numPr>
              <w:numId w:val="172"/>
            </w:numPr>
            <w:tabs>
              <w:tab w:val="num" w:pos="720"/>
            </w:tabs>
            <w:ind w:left="720" w:hanging="360"/>
          </w:pPr>
        </w:pPrChange>
      </w:pPr>
      <w:r>
        <w:rPr>
          <w:sz w:val="18"/>
          <w:szCs w:val="18"/>
        </w:rPr>
        <w:t>Little potential of harm</w:t>
      </w:r>
    </w:p>
    <w:p w:rsidR="006320E9" w:rsidRDefault="00835B06">
      <w:pPr>
        <w:numPr>
          <w:ilvl w:val="0"/>
          <w:numId w:val="70"/>
        </w:numPr>
        <w:tabs>
          <w:tab w:val="clear" w:pos="720"/>
          <w:tab w:val="num" w:pos="1080"/>
        </w:tabs>
        <w:ind w:left="1080" w:hanging="180"/>
        <w:pPrChange w:id="140" w:author="Simmons, Megan (WSSDA)" w:date="2014-09-04T09:57:00Z">
          <w:pPr>
            <w:numPr>
              <w:numId w:val="172"/>
            </w:numPr>
            <w:tabs>
              <w:tab w:val="num" w:pos="720"/>
            </w:tabs>
            <w:ind w:left="720" w:hanging="360"/>
          </w:pPr>
        </w:pPrChange>
      </w:pPr>
      <w:r>
        <w:rPr>
          <w:sz w:val="18"/>
          <w:szCs w:val="18"/>
        </w:rPr>
        <w:t>Student’s intent or purpose</w:t>
      </w:r>
    </w:p>
    <w:p w:rsidR="006320E9" w:rsidRDefault="00835B06">
      <w:pPr>
        <w:numPr>
          <w:ilvl w:val="0"/>
          <w:numId w:val="70"/>
        </w:numPr>
        <w:tabs>
          <w:tab w:val="clear" w:pos="720"/>
          <w:tab w:val="num" w:pos="1080"/>
        </w:tabs>
        <w:ind w:left="1080" w:hanging="180"/>
        <w:pPrChange w:id="141" w:author="Simmons, Megan (WSSDA)" w:date="2014-09-04T09:57:00Z">
          <w:pPr>
            <w:numPr>
              <w:numId w:val="172"/>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70"/>
        </w:numPr>
        <w:tabs>
          <w:tab w:val="left" w:pos="1080"/>
        </w:tabs>
        <w:ind w:left="1080" w:hanging="180"/>
        <w:pPrChange w:id="142" w:author="Simmons, Megan (WSSDA)" w:date="2014-09-04T09:57:00Z">
          <w:pPr>
            <w:numPr>
              <w:numId w:val="172"/>
            </w:numPr>
            <w:tabs>
              <w:tab w:val="num" w:pos="720"/>
            </w:tabs>
            <w:ind w:left="720" w:hanging="360"/>
          </w:pPr>
        </w:pPrChange>
      </w:pPr>
      <w:r>
        <w:rPr>
          <w:sz w:val="18"/>
          <w:szCs w:val="18"/>
        </w:rPr>
        <w:t>Admitted or self-reported conduct</w:t>
      </w:r>
    </w:p>
    <w:p w:rsidR="006320E9" w:rsidRDefault="00835B06">
      <w:pPr>
        <w:numPr>
          <w:ilvl w:val="0"/>
          <w:numId w:val="70"/>
        </w:numPr>
        <w:tabs>
          <w:tab w:val="left" w:pos="1080"/>
        </w:tabs>
        <w:ind w:left="1080" w:hanging="180"/>
        <w:pPrChange w:id="143" w:author="Simmons, Megan (WSSDA)" w:date="2014-09-04T09:57:00Z">
          <w:pPr>
            <w:numPr>
              <w:numId w:val="172"/>
            </w:numPr>
            <w:tabs>
              <w:tab w:val="num" w:pos="720"/>
            </w:tabs>
            <w:ind w:left="720" w:hanging="360"/>
          </w:pPr>
        </w:pPrChange>
      </w:pPr>
      <w:r>
        <w:rPr>
          <w:sz w:val="18"/>
          <w:szCs w:val="18"/>
        </w:rPr>
        <w:t>Student attempted, but failed to or was prevented from, carrying out the conduct</w:t>
      </w:r>
    </w:p>
    <w:p w:rsidR="006320E9" w:rsidRDefault="00835B06" w:rsidP="006D2121">
      <w:pPr>
        <w:pStyle w:val="NormalWeb"/>
      </w:pPr>
      <w:r>
        <w:t> </w:t>
      </w:r>
    </w:p>
    <w:p w:rsidR="006320E9" w:rsidRDefault="00835B06" w:rsidP="006D2121">
      <w:pPr>
        <w:pStyle w:val="NormalWeb"/>
        <w:ind w:left="600"/>
      </w:pPr>
      <w:r>
        <w:rPr>
          <w:sz w:val="18"/>
          <w:szCs w:val="18"/>
        </w:rPr>
        <w:t>AGGRAVATING FACTORS:</w:t>
      </w:r>
    </w:p>
    <w:p w:rsidR="006320E9" w:rsidRDefault="00835B06">
      <w:pPr>
        <w:numPr>
          <w:ilvl w:val="0"/>
          <w:numId w:val="71"/>
        </w:numPr>
        <w:tabs>
          <w:tab w:val="clear" w:pos="720"/>
          <w:tab w:val="num" w:pos="1080"/>
        </w:tabs>
        <w:ind w:left="1080" w:hanging="180"/>
        <w:pPrChange w:id="144" w:author="Simmons, Megan (WSSDA)" w:date="2014-09-04T09:57:00Z">
          <w:pPr>
            <w:numPr>
              <w:numId w:val="173"/>
            </w:numPr>
            <w:tabs>
              <w:tab w:val="num" w:pos="720"/>
            </w:tabs>
            <w:ind w:left="720" w:hanging="360"/>
          </w:pPr>
        </w:pPrChange>
      </w:pPr>
      <w:r>
        <w:rPr>
          <w:sz w:val="18"/>
          <w:szCs w:val="18"/>
        </w:rPr>
        <w:t>Significant damage</w:t>
      </w:r>
    </w:p>
    <w:p w:rsidR="006320E9" w:rsidRDefault="00835B06">
      <w:pPr>
        <w:numPr>
          <w:ilvl w:val="0"/>
          <w:numId w:val="71"/>
        </w:numPr>
        <w:tabs>
          <w:tab w:val="clear" w:pos="720"/>
          <w:tab w:val="num" w:pos="1080"/>
        </w:tabs>
        <w:ind w:left="1080" w:hanging="180"/>
        <w:pPrChange w:id="145" w:author="Simmons, Megan (WSSDA)" w:date="2014-09-04T09:57:00Z">
          <w:pPr>
            <w:numPr>
              <w:numId w:val="173"/>
            </w:numPr>
            <w:tabs>
              <w:tab w:val="num" w:pos="720"/>
            </w:tabs>
            <w:ind w:left="720" w:hanging="360"/>
          </w:pPr>
        </w:pPrChange>
      </w:pPr>
      <w:r>
        <w:rPr>
          <w:sz w:val="18"/>
          <w:szCs w:val="18"/>
        </w:rPr>
        <w:t>Potential of serious harm</w:t>
      </w:r>
    </w:p>
    <w:p w:rsidR="006320E9" w:rsidRDefault="00835B06">
      <w:pPr>
        <w:numPr>
          <w:ilvl w:val="0"/>
          <w:numId w:val="71"/>
        </w:numPr>
        <w:tabs>
          <w:tab w:val="clear" w:pos="720"/>
          <w:tab w:val="num" w:pos="1080"/>
        </w:tabs>
        <w:ind w:left="1080" w:hanging="180"/>
        <w:pPrChange w:id="146" w:author="Simmons, Megan (WSSDA)" w:date="2014-09-04T09:57:00Z">
          <w:pPr>
            <w:numPr>
              <w:numId w:val="173"/>
            </w:numPr>
            <w:tabs>
              <w:tab w:val="num" w:pos="720"/>
            </w:tabs>
            <w:ind w:left="720" w:hanging="360"/>
          </w:pPr>
        </w:pPrChange>
      </w:pPr>
      <w:r>
        <w:rPr>
          <w:sz w:val="18"/>
          <w:szCs w:val="18"/>
        </w:rPr>
        <w:t>Intent or purpose in setting fire</w:t>
      </w:r>
    </w:p>
    <w:p w:rsidR="006320E9" w:rsidRDefault="00835B06">
      <w:pPr>
        <w:numPr>
          <w:ilvl w:val="0"/>
          <w:numId w:val="71"/>
        </w:numPr>
        <w:tabs>
          <w:tab w:val="clear" w:pos="720"/>
          <w:tab w:val="num" w:pos="1080"/>
        </w:tabs>
        <w:ind w:left="1080" w:hanging="180"/>
        <w:pPrChange w:id="147" w:author="Simmons, Megan (WSSDA)" w:date="2014-09-04T09:57:00Z">
          <w:pPr>
            <w:numPr>
              <w:numId w:val="173"/>
            </w:numPr>
            <w:tabs>
              <w:tab w:val="num" w:pos="720"/>
            </w:tabs>
            <w:ind w:left="720" w:hanging="360"/>
          </w:pPr>
        </w:pPrChange>
      </w:pPr>
      <w:r>
        <w:rPr>
          <w:sz w:val="18"/>
          <w:szCs w:val="18"/>
        </w:rPr>
        <w:t>Previous discipline record of student warranting progressive sanctions</w:t>
      </w:r>
    </w:p>
    <w:p w:rsidR="006320E9" w:rsidRDefault="00835B06">
      <w:pPr>
        <w:numPr>
          <w:ilvl w:val="0"/>
          <w:numId w:val="71"/>
        </w:numPr>
        <w:tabs>
          <w:tab w:val="clear" w:pos="720"/>
          <w:tab w:val="num" w:pos="1080"/>
        </w:tabs>
        <w:ind w:left="1080" w:hanging="180"/>
        <w:pPrChange w:id="148" w:author="Simmons, Megan (WSSDA)" w:date="2014-09-04T09:57:00Z">
          <w:pPr>
            <w:numPr>
              <w:numId w:val="173"/>
            </w:numPr>
            <w:tabs>
              <w:tab w:val="num" w:pos="720"/>
            </w:tabs>
            <w:ind w:left="720" w:hanging="360"/>
          </w:pPr>
        </w:pPrChange>
      </w:pPr>
      <w:r>
        <w:rPr>
          <w:sz w:val="18"/>
          <w:szCs w:val="18"/>
        </w:rPr>
        <w:t>The student’s presence on campus is determined to be a threat to the safety of others.</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pPr>
      <w:r>
        <w:rPr>
          <w:rStyle w:val="Strong"/>
          <w:sz w:val="18"/>
          <w:szCs w:val="18"/>
        </w:rPr>
        <w:t>ASSAULT</w:t>
      </w:r>
    </w:p>
    <w:p w:rsidR="006320E9" w:rsidRDefault="00835B06" w:rsidP="006D2121">
      <w:pPr>
        <w:pStyle w:val="NormalWeb"/>
      </w:pPr>
      <w:r>
        <w:t> </w:t>
      </w:r>
    </w:p>
    <w:p w:rsidR="006320E9" w:rsidRDefault="00835B06" w:rsidP="006D2121">
      <w:pPr>
        <w:pStyle w:val="NormalWeb"/>
      </w:pPr>
      <w:r>
        <w:rPr>
          <w:sz w:val="18"/>
          <w:szCs w:val="18"/>
        </w:rPr>
        <w:t>For purposes of school discipline, “assault” means actual or attempted hitting, striking or other wrongful physical contact inflicted on another either directly or indirectly through an object. For verbal threats, see Harassment, Intimidation, and Bullying.</w:t>
      </w:r>
    </w:p>
    <w:p w:rsidR="006320E9" w:rsidRDefault="00835B06" w:rsidP="006D2121">
      <w:pPr>
        <w:pStyle w:val="NormalWeb"/>
      </w:pPr>
      <w:r>
        <w:t> </w:t>
      </w:r>
    </w:p>
    <w:p w:rsidR="006320E9" w:rsidRDefault="00835B06" w:rsidP="006D2121">
      <w:pPr>
        <w:pStyle w:val="NormalWeb"/>
        <w:ind w:left="600"/>
      </w:pPr>
      <w:r>
        <w:rPr>
          <w:sz w:val="18"/>
          <w:szCs w:val="18"/>
        </w:rPr>
        <w:t>STANDARD RANGE:  0-10 Day Suspension</w:t>
      </w:r>
    </w:p>
    <w:p w:rsidR="006320E9" w:rsidRDefault="00835B06" w:rsidP="006D2121">
      <w:pPr>
        <w:pStyle w:val="NormalWeb"/>
        <w:ind w:left="600"/>
      </w:pPr>
      <w:r>
        <w:rPr>
          <w:sz w:val="18"/>
          <w:szCs w:val="18"/>
        </w:rPr>
        <w:t>PRESUMPTIVE STANDARD SANCTION: </w:t>
      </w:r>
    </w:p>
    <w:p w:rsidR="006320E9" w:rsidRDefault="000809D8" w:rsidP="000809D8">
      <w:pPr>
        <w:pStyle w:val="NormalWeb"/>
        <w:tabs>
          <w:tab w:val="left" w:pos="2340"/>
        </w:tabs>
        <w:ind w:left="1200"/>
      </w:pPr>
      <w:r>
        <w:rPr>
          <w:sz w:val="18"/>
          <w:szCs w:val="18"/>
        </w:rPr>
        <w:t>Elementary:</w:t>
      </w:r>
      <w:r>
        <w:rPr>
          <w:sz w:val="18"/>
          <w:szCs w:val="18"/>
        </w:rPr>
        <w:tab/>
      </w:r>
      <w:r w:rsidR="00835B06">
        <w:rPr>
          <w:sz w:val="18"/>
          <w:szCs w:val="18"/>
        </w:rPr>
        <w:t>0 Days</w:t>
      </w:r>
    </w:p>
    <w:p w:rsidR="006320E9" w:rsidRDefault="000809D8" w:rsidP="000809D8">
      <w:pPr>
        <w:pStyle w:val="NormalWeb"/>
        <w:tabs>
          <w:tab w:val="left" w:pos="2340"/>
        </w:tabs>
        <w:ind w:left="1200"/>
      </w:pPr>
      <w:r>
        <w:rPr>
          <w:sz w:val="18"/>
          <w:szCs w:val="18"/>
        </w:rPr>
        <w:t>Secondary:  </w:t>
      </w:r>
      <w:r>
        <w:rPr>
          <w:sz w:val="18"/>
          <w:szCs w:val="18"/>
        </w:rPr>
        <w:tab/>
      </w:r>
      <w:r w:rsidR="00835B06">
        <w:rPr>
          <w:sz w:val="18"/>
          <w:szCs w:val="18"/>
        </w:rPr>
        <w:t>Short-Term Suspension of 5 Days</w:t>
      </w:r>
    </w:p>
    <w:p w:rsidR="006320E9" w:rsidRDefault="00835B06" w:rsidP="006D2121">
      <w:pPr>
        <w:pStyle w:val="NormalWeb"/>
      </w:pPr>
      <w:r>
        <w:t> </w:t>
      </w:r>
    </w:p>
    <w:p w:rsidR="006320E9" w:rsidRDefault="00835B06" w:rsidP="006D2121">
      <w:pPr>
        <w:pStyle w:val="NormalWeb"/>
        <w:ind w:left="600"/>
      </w:pPr>
      <w:r>
        <w:rPr>
          <w:sz w:val="18"/>
          <w:szCs w:val="18"/>
        </w:rPr>
        <w:t>MITIGATING FACTORS: </w:t>
      </w:r>
    </w:p>
    <w:p w:rsidR="006320E9" w:rsidRDefault="00835B06">
      <w:pPr>
        <w:numPr>
          <w:ilvl w:val="0"/>
          <w:numId w:val="72"/>
        </w:numPr>
        <w:tabs>
          <w:tab w:val="clear" w:pos="720"/>
          <w:tab w:val="left" w:pos="1080"/>
        </w:tabs>
        <w:ind w:left="1080" w:hanging="180"/>
        <w:pPrChange w:id="149" w:author="Simmons, Megan (WSSDA)" w:date="2014-09-04T09:57:00Z">
          <w:pPr>
            <w:numPr>
              <w:numId w:val="174"/>
            </w:numPr>
            <w:tabs>
              <w:tab w:val="num" w:pos="720"/>
            </w:tabs>
            <w:ind w:left="720" w:hanging="360"/>
          </w:pPr>
        </w:pPrChange>
      </w:pPr>
      <w:r>
        <w:rPr>
          <w:sz w:val="18"/>
          <w:szCs w:val="18"/>
        </w:rPr>
        <w:t>No prior documented misconduct</w:t>
      </w:r>
    </w:p>
    <w:p w:rsidR="006320E9" w:rsidRDefault="00835B06">
      <w:pPr>
        <w:numPr>
          <w:ilvl w:val="0"/>
          <w:numId w:val="72"/>
        </w:numPr>
        <w:tabs>
          <w:tab w:val="clear" w:pos="720"/>
          <w:tab w:val="left" w:pos="1080"/>
        </w:tabs>
        <w:ind w:left="1080" w:hanging="180"/>
        <w:pPrChange w:id="150" w:author="Simmons, Megan (WSSDA)" w:date="2014-09-04T09:57:00Z">
          <w:pPr>
            <w:numPr>
              <w:numId w:val="174"/>
            </w:numPr>
            <w:tabs>
              <w:tab w:val="num" w:pos="720"/>
            </w:tabs>
            <w:ind w:left="720" w:hanging="360"/>
          </w:pPr>
        </w:pPrChange>
      </w:pPr>
      <w:r>
        <w:rPr>
          <w:sz w:val="18"/>
          <w:szCs w:val="18"/>
        </w:rPr>
        <w:t>Minimal injury or damage</w:t>
      </w:r>
    </w:p>
    <w:p w:rsidR="006320E9" w:rsidRDefault="00835B06">
      <w:pPr>
        <w:numPr>
          <w:ilvl w:val="0"/>
          <w:numId w:val="72"/>
        </w:numPr>
        <w:tabs>
          <w:tab w:val="clear" w:pos="720"/>
          <w:tab w:val="left" w:pos="1080"/>
        </w:tabs>
        <w:ind w:left="1080" w:hanging="180"/>
        <w:pPrChange w:id="151" w:author="Simmons, Megan (WSSDA)" w:date="2014-09-04T09:57:00Z">
          <w:pPr>
            <w:numPr>
              <w:numId w:val="174"/>
            </w:numPr>
            <w:tabs>
              <w:tab w:val="num" w:pos="720"/>
            </w:tabs>
            <w:ind w:left="720" w:hanging="360"/>
          </w:pPr>
        </w:pPrChange>
      </w:pPr>
      <w:r>
        <w:rPr>
          <w:sz w:val="18"/>
          <w:szCs w:val="18"/>
        </w:rPr>
        <w:t>Student was primarily acting defensively, but facts do not support a conclusion that the student’s conduct was clearly reasonable self-defense as set forth below</w:t>
      </w:r>
    </w:p>
    <w:p w:rsidR="006320E9" w:rsidRDefault="00835B06">
      <w:pPr>
        <w:numPr>
          <w:ilvl w:val="0"/>
          <w:numId w:val="72"/>
        </w:numPr>
        <w:tabs>
          <w:tab w:val="clear" w:pos="720"/>
          <w:tab w:val="left" w:pos="1080"/>
        </w:tabs>
        <w:ind w:left="1080" w:hanging="180"/>
        <w:pPrChange w:id="152" w:author="Simmons, Megan (WSSDA)" w:date="2014-09-04T09:57:00Z">
          <w:pPr>
            <w:numPr>
              <w:numId w:val="174"/>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72"/>
        </w:numPr>
        <w:tabs>
          <w:tab w:val="clear" w:pos="720"/>
          <w:tab w:val="left" w:pos="1080"/>
        </w:tabs>
        <w:ind w:left="1080" w:hanging="180"/>
        <w:pPrChange w:id="153" w:author="Simmons, Megan (WSSDA)" w:date="2014-09-04T09:57:00Z">
          <w:pPr>
            <w:numPr>
              <w:numId w:val="174"/>
            </w:numPr>
            <w:tabs>
              <w:tab w:val="num" w:pos="720"/>
            </w:tabs>
            <w:ind w:left="720" w:hanging="360"/>
          </w:pPr>
        </w:pPrChange>
      </w:pPr>
      <w:r>
        <w:rPr>
          <w:sz w:val="18"/>
          <w:szCs w:val="18"/>
        </w:rPr>
        <w:t>Admitted or self-reported conduct</w:t>
      </w:r>
    </w:p>
    <w:p w:rsidR="006320E9" w:rsidRDefault="00835B06" w:rsidP="006D2121">
      <w:pPr>
        <w:pStyle w:val="NormalWeb"/>
      </w:pPr>
      <w:r>
        <w:t> </w:t>
      </w:r>
    </w:p>
    <w:p w:rsidR="006320E9" w:rsidRDefault="00835B06" w:rsidP="006D2121">
      <w:pPr>
        <w:pStyle w:val="NormalWeb"/>
        <w:ind w:left="600"/>
      </w:pPr>
      <w:r>
        <w:rPr>
          <w:sz w:val="18"/>
          <w:szCs w:val="18"/>
        </w:rPr>
        <w:t>AGGRAVATING FACTORS:</w:t>
      </w:r>
    </w:p>
    <w:p w:rsidR="006320E9" w:rsidRDefault="00835B06">
      <w:pPr>
        <w:numPr>
          <w:ilvl w:val="0"/>
          <w:numId w:val="73"/>
        </w:numPr>
        <w:tabs>
          <w:tab w:val="clear" w:pos="720"/>
          <w:tab w:val="num" w:pos="1080"/>
        </w:tabs>
        <w:ind w:left="1080" w:hanging="180"/>
        <w:pPrChange w:id="154" w:author="Simmons, Megan (WSSDA)" w:date="2014-09-04T09:57:00Z">
          <w:pPr>
            <w:numPr>
              <w:numId w:val="175"/>
            </w:numPr>
            <w:tabs>
              <w:tab w:val="num" w:pos="720"/>
            </w:tabs>
            <w:ind w:left="720" w:hanging="360"/>
          </w:pPr>
        </w:pPrChange>
      </w:pPr>
      <w:r>
        <w:rPr>
          <w:sz w:val="18"/>
          <w:szCs w:val="18"/>
        </w:rPr>
        <w:t>Serious actual or potential injury</w:t>
      </w:r>
    </w:p>
    <w:p w:rsidR="006320E9" w:rsidRDefault="00835B06">
      <w:pPr>
        <w:numPr>
          <w:ilvl w:val="0"/>
          <w:numId w:val="73"/>
        </w:numPr>
        <w:tabs>
          <w:tab w:val="clear" w:pos="720"/>
          <w:tab w:val="num" w:pos="1080"/>
        </w:tabs>
        <w:ind w:left="1080" w:hanging="180"/>
        <w:pPrChange w:id="155" w:author="Simmons, Megan (WSSDA)" w:date="2014-09-04T09:57:00Z">
          <w:pPr>
            <w:numPr>
              <w:numId w:val="175"/>
            </w:numPr>
            <w:tabs>
              <w:tab w:val="num" w:pos="720"/>
            </w:tabs>
            <w:ind w:left="720" w:hanging="360"/>
          </w:pPr>
        </w:pPrChange>
      </w:pPr>
      <w:r>
        <w:rPr>
          <w:sz w:val="18"/>
          <w:szCs w:val="18"/>
        </w:rPr>
        <w:t>Use of an object or weapon</w:t>
      </w:r>
    </w:p>
    <w:p w:rsidR="006320E9" w:rsidRDefault="00835B06">
      <w:pPr>
        <w:numPr>
          <w:ilvl w:val="0"/>
          <w:numId w:val="73"/>
        </w:numPr>
        <w:tabs>
          <w:tab w:val="clear" w:pos="720"/>
          <w:tab w:val="num" w:pos="1080"/>
        </w:tabs>
        <w:ind w:left="1080" w:hanging="180"/>
        <w:pPrChange w:id="156" w:author="Simmons, Megan (WSSDA)" w:date="2014-09-04T09:57:00Z">
          <w:pPr>
            <w:numPr>
              <w:numId w:val="175"/>
            </w:numPr>
            <w:tabs>
              <w:tab w:val="num" w:pos="720"/>
            </w:tabs>
            <w:ind w:left="720" w:hanging="360"/>
          </w:pPr>
        </w:pPrChange>
      </w:pPr>
      <w:r>
        <w:rPr>
          <w:sz w:val="18"/>
          <w:szCs w:val="18"/>
        </w:rPr>
        <w:t>Premeditated conduct</w:t>
      </w:r>
    </w:p>
    <w:p w:rsidR="006320E9" w:rsidRDefault="00835B06">
      <w:pPr>
        <w:numPr>
          <w:ilvl w:val="0"/>
          <w:numId w:val="73"/>
        </w:numPr>
        <w:tabs>
          <w:tab w:val="clear" w:pos="720"/>
          <w:tab w:val="num" w:pos="1080"/>
        </w:tabs>
        <w:ind w:left="1080" w:hanging="180"/>
        <w:pPrChange w:id="157" w:author="Simmons, Megan (WSSDA)" w:date="2014-09-04T09:57:00Z">
          <w:pPr>
            <w:numPr>
              <w:numId w:val="175"/>
            </w:numPr>
            <w:tabs>
              <w:tab w:val="num" w:pos="720"/>
            </w:tabs>
            <w:ind w:left="720" w:hanging="360"/>
          </w:pPr>
        </w:pPrChange>
      </w:pPr>
      <w:r>
        <w:rPr>
          <w:sz w:val="18"/>
          <w:szCs w:val="18"/>
        </w:rPr>
        <w:t>Multiple students assaulting a single student</w:t>
      </w:r>
    </w:p>
    <w:p w:rsidR="006320E9" w:rsidRDefault="00835B06">
      <w:pPr>
        <w:numPr>
          <w:ilvl w:val="0"/>
          <w:numId w:val="73"/>
        </w:numPr>
        <w:tabs>
          <w:tab w:val="clear" w:pos="720"/>
          <w:tab w:val="num" w:pos="1080"/>
        </w:tabs>
        <w:ind w:left="1080" w:hanging="180"/>
        <w:pPrChange w:id="158" w:author="Simmons, Megan (WSSDA)" w:date="2014-09-04T09:57:00Z">
          <w:pPr>
            <w:numPr>
              <w:numId w:val="175"/>
            </w:numPr>
            <w:tabs>
              <w:tab w:val="num" w:pos="720"/>
            </w:tabs>
            <w:ind w:left="720" w:hanging="360"/>
          </w:pPr>
        </w:pPrChange>
      </w:pPr>
      <w:r>
        <w:rPr>
          <w:sz w:val="18"/>
          <w:szCs w:val="18"/>
        </w:rPr>
        <w:t>Prior assault(s), threat(s), harassment, or bullying by the student against the same victim</w:t>
      </w:r>
    </w:p>
    <w:p w:rsidR="006320E9" w:rsidRDefault="00835B06">
      <w:pPr>
        <w:numPr>
          <w:ilvl w:val="0"/>
          <w:numId w:val="73"/>
        </w:numPr>
        <w:tabs>
          <w:tab w:val="clear" w:pos="720"/>
          <w:tab w:val="num" w:pos="1080"/>
        </w:tabs>
        <w:ind w:left="1080" w:hanging="180"/>
        <w:pPrChange w:id="159" w:author="Simmons, Megan (WSSDA)" w:date="2014-09-04T09:57:00Z">
          <w:pPr>
            <w:numPr>
              <w:numId w:val="175"/>
            </w:numPr>
            <w:tabs>
              <w:tab w:val="num" w:pos="720"/>
            </w:tabs>
            <w:ind w:left="720" w:hanging="360"/>
          </w:pPr>
        </w:pPrChange>
      </w:pPr>
      <w:r>
        <w:rPr>
          <w:sz w:val="18"/>
          <w:szCs w:val="18"/>
        </w:rPr>
        <w:t>Exceptional severity or cruelty</w:t>
      </w:r>
    </w:p>
    <w:p w:rsidR="006320E9" w:rsidRDefault="00835B06">
      <w:pPr>
        <w:numPr>
          <w:ilvl w:val="0"/>
          <w:numId w:val="73"/>
        </w:numPr>
        <w:tabs>
          <w:tab w:val="clear" w:pos="720"/>
          <w:tab w:val="num" w:pos="1080"/>
        </w:tabs>
        <w:ind w:left="1080" w:hanging="180"/>
        <w:pPrChange w:id="160" w:author="Simmons, Megan (WSSDA)" w:date="2014-09-04T09:57:00Z">
          <w:pPr>
            <w:numPr>
              <w:numId w:val="175"/>
            </w:numPr>
            <w:tabs>
              <w:tab w:val="num" w:pos="720"/>
            </w:tabs>
            <w:ind w:left="720" w:hanging="360"/>
          </w:pPr>
        </w:pPrChange>
      </w:pPr>
      <w:r>
        <w:rPr>
          <w:sz w:val="18"/>
          <w:szCs w:val="18"/>
        </w:rPr>
        <w:t>Conduct is motivated by perceived race, color, national origin, gender, sexual orientation, gender expression, disability, or any similar actual or perceived characteristic of the victim</w:t>
      </w:r>
    </w:p>
    <w:p w:rsidR="006320E9" w:rsidRDefault="00835B06">
      <w:pPr>
        <w:numPr>
          <w:ilvl w:val="0"/>
          <w:numId w:val="73"/>
        </w:numPr>
        <w:tabs>
          <w:tab w:val="clear" w:pos="720"/>
          <w:tab w:val="num" w:pos="1080"/>
        </w:tabs>
        <w:ind w:left="1080" w:hanging="180"/>
        <w:pPrChange w:id="161" w:author="Simmons, Megan (WSSDA)" w:date="2014-09-04T09:57:00Z">
          <w:pPr>
            <w:numPr>
              <w:numId w:val="175"/>
            </w:numPr>
            <w:tabs>
              <w:tab w:val="num" w:pos="720"/>
            </w:tabs>
            <w:ind w:left="720" w:hanging="360"/>
          </w:pPr>
        </w:pPrChange>
      </w:pPr>
      <w:r>
        <w:rPr>
          <w:sz w:val="18"/>
          <w:szCs w:val="18"/>
        </w:rPr>
        <w:t>Conduct is motivated by actual or perceived gang rivalry or affiliation</w:t>
      </w:r>
    </w:p>
    <w:p w:rsidR="006320E9" w:rsidRDefault="00835B06">
      <w:pPr>
        <w:numPr>
          <w:ilvl w:val="0"/>
          <w:numId w:val="73"/>
        </w:numPr>
        <w:tabs>
          <w:tab w:val="clear" w:pos="720"/>
          <w:tab w:val="num" w:pos="1080"/>
        </w:tabs>
        <w:ind w:left="1080" w:hanging="180"/>
        <w:pPrChange w:id="162" w:author="Simmons, Megan (WSSDA)" w:date="2014-09-04T09:57:00Z">
          <w:pPr>
            <w:numPr>
              <w:numId w:val="175"/>
            </w:numPr>
            <w:tabs>
              <w:tab w:val="num" w:pos="720"/>
            </w:tabs>
            <w:ind w:left="720" w:hanging="360"/>
          </w:pPr>
        </w:pPrChange>
      </w:pPr>
      <w:r>
        <w:rPr>
          <w:sz w:val="18"/>
          <w:szCs w:val="18"/>
        </w:rPr>
        <w:t>Previous discipline record of student warranting progressive sanctions</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pPr>
      <w:r>
        <w:rPr>
          <w:rStyle w:val="Strong"/>
          <w:sz w:val="18"/>
          <w:szCs w:val="18"/>
        </w:rPr>
        <w:t>REASONABLE SELF-DEFENSE:</w:t>
      </w:r>
    </w:p>
    <w:p w:rsidR="006320E9" w:rsidRDefault="00835B06" w:rsidP="006D2121">
      <w:pPr>
        <w:pStyle w:val="NormalWeb"/>
      </w:pPr>
      <w:r>
        <w:t> </w:t>
      </w:r>
    </w:p>
    <w:p w:rsidR="006320E9" w:rsidRDefault="00835B06" w:rsidP="006D2121">
      <w:pPr>
        <w:pStyle w:val="NormalWeb"/>
      </w:pPr>
      <w:r>
        <w:rPr>
          <w:sz w:val="18"/>
          <w:szCs w:val="18"/>
        </w:rPr>
        <w:t>It is expected that a student must always first retreat from any threat of harm and/or contact an adult staff member for assistance before engaging in any type of physical response to an assault.  However, an administrator may decide not to subject a student to discipline if, following a reasonable investigation, the administrator determines that all of the following are true:</w:t>
      </w:r>
    </w:p>
    <w:p w:rsidR="006320E9" w:rsidRDefault="00835B06" w:rsidP="006D2121">
      <w:pPr>
        <w:pStyle w:val="NormalWeb"/>
      </w:pPr>
      <w:r>
        <w:t> </w:t>
      </w:r>
    </w:p>
    <w:p w:rsidR="006320E9" w:rsidRDefault="00835B06">
      <w:pPr>
        <w:numPr>
          <w:ilvl w:val="0"/>
          <w:numId w:val="74"/>
        </w:numPr>
        <w:pPrChange w:id="163" w:author="Simmons, Megan (WSSDA)" w:date="2014-09-04T09:57:00Z">
          <w:pPr>
            <w:numPr>
              <w:numId w:val="176"/>
            </w:numPr>
            <w:tabs>
              <w:tab w:val="num" w:pos="720"/>
            </w:tabs>
            <w:ind w:left="720" w:hanging="360"/>
          </w:pPr>
        </w:pPrChange>
      </w:pPr>
      <w:r>
        <w:rPr>
          <w:sz w:val="18"/>
          <w:szCs w:val="18"/>
        </w:rPr>
        <w:t>a student who is being assaulted or witnesses another student being assaulted acts only in a manner that is defensive and protective of himself/herself or others;</w:t>
      </w:r>
    </w:p>
    <w:p w:rsidR="006320E9" w:rsidRDefault="00835B06">
      <w:pPr>
        <w:numPr>
          <w:ilvl w:val="0"/>
          <w:numId w:val="75"/>
        </w:numPr>
        <w:pPrChange w:id="164" w:author="Simmons, Megan (WSSDA)" w:date="2014-09-04T09:57:00Z">
          <w:pPr>
            <w:numPr>
              <w:numId w:val="177"/>
            </w:numPr>
            <w:tabs>
              <w:tab w:val="num" w:pos="720"/>
            </w:tabs>
            <w:ind w:left="720" w:hanging="360"/>
          </w:pPr>
        </w:pPrChange>
      </w:pPr>
      <w:r>
        <w:rPr>
          <w:sz w:val="18"/>
          <w:szCs w:val="18"/>
        </w:rPr>
        <w:t>the student is acting in a manner that a building administrator determines is reasonable and necessary in light of the circumstances; and</w:t>
      </w:r>
    </w:p>
    <w:p w:rsidR="006320E9" w:rsidRDefault="00835B06">
      <w:pPr>
        <w:numPr>
          <w:ilvl w:val="0"/>
          <w:numId w:val="76"/>
        </w:numPr>
        <w:pPrChange w:id="165" w:author="Simmons, Megan (WSSDA)" w:date="2014-09-04T09:57:00Z">
          <w:pPr>
            <w:numPr>
              <w:numId w:val="178"/>
            </w:numPr>
            <w:tabs>
              <w:tab w:val="num" w:pos="720"/>
            </w:tabs>
            <w:ind w:left="720" w:hanging="360"/>
          </w:pPr>
        </w:pPrChange>
      </w:pPr>
      <w:proofErr w:type="gramStart"/>
      <w:r>
        <w:rPr>
          <w:sz w:val="18"/>
          <w:szCs w:val="18"/>
        </w:rPr>
        <w:t>the</w:t>
      </w:r>
      <w:proofErr w:type="gramEnd"/>
      <w:r>
        <w:rPr>
          <w:sz w:val="18"/>
          <w:szCs w:val="18"/>
        </w:rPr>
        <w:t xml:space="preserve"> student did not instigate, provoke, or promote the violence by his or her words or conduct immediately prior to the assault.</w:t>
      </w:r>
    </w:p>
    <w:p w:rsidR="006320E9" w:rsidRDefault="00835B06" w:rsidP="006D2121">
      <w:pPr>
        <w:pStyle w:val="NormalWeb"/>
      </w:pPr>
      <w:r>
        <w:t> </w:t>
      </w:r>
    </w:p>
    <w:p w:rsidR="006320E9" w:rsidRDefault="00835B06" w:rsidP="006D2121">
      <w:pPr>
        <w:pStyle w:val="NormalWeb"/>
      </w:pPr>
      <w:r>
        <w:rPr>
          <w:sz w:val="18"/>
          <w:szCs w:val="18"/>
        </w:rPr>
        <w:t>A reasonable physical response to an assault may include holding the assailant’s hands or arms to prevent the assault, or pulling two fighting students apart and holding them until adult staff can arrive and intervene.</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pPr>
      <w:r>
        <w:rPr>
          <w:rStyle w:val="Strong"/>
          <w:sz w:val="18"/>
          <w:szCs w:val="18"/>
        </w:rPr>
        <w:t>DEFACING OR DESTRUCTION OF PROPERTY</w:t>
      </w:r>
    </w:p>
    <w:p w:rsidR="006320E9" w:rsidRDefault="00835B06" w:rsidP="006D2121">
      <w:pPr>
        <w:pStyle w:val="NormalWeb"/>
      </w:pPr>
      <w:r>
        <w:t> </w:t>
      </w:r>
    </w:p>
    <w:p w:rsidR="006320E9" w:rsidRDefault="00835B06" w:rsidP="006D2121">
      <w:pPr>
        <w:pStyle w:val="NormalWeb"/>
      </w:pPr>
      <w:proofErr w:type="gramStart"/>
      <w:r>
        <w:rPr>
          <w:sz w:val="18"/>
          <w:szCs w:val="18"/>
        </w:rPr>
        <w:t>For school discipline purposes, means the unauthorized, intentional damage to district property or the property of others (other than arson, above).</w:t>
      </w:r>
      <w:proofErr w:type="gramEnd"/>
    </w:p>
    <w:p w:rsidR="006320E9" w:rsidRDefault="00835B06" w:rsidP="006D2121">
      <w:pPr>
        <w:pStyle w:val="NormalWeb"/>
      </w:pPr>
      <w:r>
        <w:t> </w:t>
      </w:r>
    </w:p>
    <w:p w:rsidR="006320E9" w:rsidRDefault="00835B06" w:rsidP="006D2121">
      <w:pPr>
        <w:pStyle w:val="NormalWeb"/>
        <w:ind w:left="600"/>
      </w:pPr>
      <w:r>
        <w:rPr>
          <w:sz w:val="18"/>
          <w:szCs w:val="18"/>
        </w:rPr>
        <w:t>STANDARD RANGE:  0-10 Day Suspension</w:t>
      </w:r>
    </w:p>
    <w:p w:rsidR="006320E9" w:rsidRDefault="00835B06" w:rsidP="006D2121">
      <w:pPr>
        <w:pStyle w:val="NormalWeb"/>
        <w:ind w:left="600"/>
      </w:pPr>
      <w:r>
        <w:rPr>
          <w:sz w:val="18"/>
          <w:szCs w:val="18"/>
        </w:rPr>
        <w:t>PRESUMPTIVE STANDARD SANCTION: </w:t>
      </w:r>
    </w:p>
    <w:p w:rsidR="006320E9" w:rsidRDefault="000809D8" w:rsidP="000809D8">
      <w:pPr>
        <w:pStyle w:val="NormalWeb"/>
        <w:tabs>
          <w:tab w:val="left" w:pos="2340"/>
        </w:tabs>
        <w:ind w:left="1200"/>
      </w:pPr>
      <w:r>
        <w:rPr>
          <w:sz w:val="18"/>
          <w:szCs w:val="18"/>
        </w:rPr>
        <w:t>Elementary:</w:t>
      </w:r>
      <w:r>
        <w:rPr>
          <w:sz w:val="18"/>
          <w:szCs w:val="18"/>
        </w:rPr>
        <w:tab/>
      </w:r>
      <w:r w:rsidR="00835B06">
        <w:rPr>
          <w:sz w:val="18"/>
          <w:szCs w:val="18"/>
        </w:rPr>
        <w:t>Discipline other than Suspension</w:t>
      </w:r>
    </w:p>
    <w:p w:rsidR="006320E9" w:rsidRDefault="000809D8" w:rsidP="000809D8">
      <w:pPr>
        <w:pStyle w:val="NormalWeb"/>
        <w:tabs>
          <w:tab w:val="left" w:pos="2340"/>
        </w:tabs>
        <w:ind w:left="1200"/>
      </w:pPr>
      <w:r>
        <w:rPr>
          <w:sz w:val="18"/>
          <w:szCs w:val="18"/>
        </w:rPr>
        <w:t>Secondary:</w:t>
      </w:r>
      <w:r>
        <w:rPr>
          <w:sz w:val="18"/>
          <w:szCs w:val="18"/>
        </w:rPr>
        <w:tab/>
      </w:r>
      <w:r w:rsidR="00835B06">
        <w:rPr>
          <w:sz w:val="18"/>
          <w:szCs w:val="18"/>
        </w:rPr>
        <w:t>Short-Term Suspension of 3 Days</w:t>
      </w:r>
    </w:p>
    <w:p w:rsidR="006320E9" w:rsidRDefault="00835B06" w:rsidP="006D2121">
      <w:pPr>
        <w:pStyle w:val="NormalWeb"/>
        <w:ind w:left="1200"/>
      </w:pPr>
      <w:r>
        <w:rPr>
          <w:sz w:val="18"/>
          <w:szCs w:val="18"/>
        </w:rPr>
        <w:t>Restitution will usually be required.</w:t>
      </w:r>
    </w:p>
    <w:p w:rsidR="006320E9" w:rsidRDefault="00835B06" w:rsidP="006D2121">
      <w:pPr>
        <w:pStyle w:val="NormalWeb"/>
      </w:pPr>
      <w:r>
        <w:t> </w:t>
      </w:r>
    </w:p>
    <w:p w:rsidR="006320E9" w:rsidRDefault="00835B06" w:rsidP="006D2121">
      <w:pPr>
        <w:pStyle w:val="NormalWeb"/>
        <w:ind w:left="600"/>
      </w:pPr>
      <w:r>
        <w:rPr>
          <w:sz w:val="18"/>
          <w:szCs w:val="18"/>
        </w:rPr>
        <w:t>MITIGATING FACTORS: </w:t>
      </w:r>
    </w:p>
    <w:p w:rsidR="006320E9" w:rsidRDefault="00835B06">
      <w:pPr>
        <w:numPr>
          <w:ilvl w:val="0"/>
          <w:numId w:val="77"/>
        </w:numPr>
        <w:tabs>
          <w:tab w:val="clear" w:pos="720"/>
          <w:tab w:val="num" w:pos="1080"/>
        </w:tabs>
        <w:ind w:left="1080" w:hanging="180"/>
        <w:pPrChange w:id="166" w:author="Simmons, Megan (WSSDA)" w:date="2014-09-04T09:57:00Z">
          <w:pPr>
            <w:numPr>
              <w:numId w:val="179"/>
            </w:numPr>
            <w:tabs>
              <w:tab w:val="num" w:pos="720"/>
            </w:tabs>
            <w:ind w:left="720" w:hanging="360"/>
          </w:pPr>
        </w:pPrChange>
      </w:pPr>
      <w:r>
        <w:rPr>
          <w:sz w:val="18"/>
          <w:szCs w:val="18"/>
        </w:rPr>
        <w:t>No prior documented misconduct</w:t>
      </w:r>
    </w:p>
    <w:p w:rsidR="006320E9" w:rsidRDefault="00835B06">
      <w:pPr>
        <w:numPr>
          <w:ilvl w:val="0"/>
          <w:numId w:val="77"/>
        </w:numPr>
        <w:tabs>
          <w:tab w:val="clear" w:pos="720"/>
          <w:tab w:val="num" w:pos="1080"/>
        </w:tabs>
        <w:ind w:left="1080" w:hanging="180"/>
        <w:pPrChange w:id="167" w:author="Simmons, Megan (WSSDA)" w:date="2014-09-04T09:57:00Z">
          <w:pPr>
            <w:numPr>
              <w:numId w:val="179"/>
            </w:numPr>
            <w:tabs>
              <w:tab w:val="num" w:pos="720"/>
            </w:tabs>
            <w:ind w:left="720" w:hanging="360"/>
          </w:pPr>
        </w:pPrChange>
      </w:pPr>
      <w:r>
        <w:rPr>
          <w:sz w:val="18"/>
          <w:szCs w:val="18"/>
        </w:rPr>
        <w:t>Minimal damage</w:t>
      </w:r>
    </w:p>
    <w:p w:rsidR="006320E9" w:rsidRDefault="00835B06">
      <w:pPr>
        <w:numPr>
          <w:ilvl w:val="0"/>
          <w:numId w:val="77"/>
        </w:numPr>
        <w:tabs>
          <w:tab w:val="clear" w:pos="720"/>
          <w:tab w:val="num" w:pos="1080"/>
        </w:tabs>
        <w:ind w:left="1080" w:hanging="180"/>
        <w:pPrChange w:id="168" w:author="Simmons, Megan (WSSDA)" w:date="2014-09-04T09:57:00Z">
          <w:pPr>
            <w:numPr>
              <w:numId w:val="179"/>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77"/>
        </w:numPr>
        <w:tabs>
          <w:tab w:val="clear" w:pos="720"/>
          <w:tab w:val="num" w:pos="1080"/>
        </w:tabs>
        <w:ind w:left="1080" w:hanging="180"/>
        <w:pPrChange w:id="169" w:author="Simmons, Megan (WSSDA)" w:date="2014-09-04T09:57:00Z">
          <w:pPr>
            <w:numPr>
              <w:numId w:val="179"/>
            </w:numPr>
            <w:tabs>
              <w:tab w:val="num" w:pos="720"/>
            </w:tabs>
            <w:ind w:left="720" w:hanging="360"/>
          </w:pPr>
        </w:pPrChange>
      </w:pPr>
      <w:r>
        <w:rPr>
          <w:sz w:val="18"/>
          <w:szCs w:val="18"/>
        </w:rPr>
        <w:t>Admitted or self-reported conduct</w:t>
      </w:r>
    </w:p>
    <w:p w:rsidR="006320E9" w:rsidRDefault="00835B06">
      <w:pPr>
        <w:numPr>
          <w:ilvl w:val="0"/>
          <w:numId w:val="77"/>
        </w:numPr>
        <w:tabs>
          <w:tab w:val="clear" w:pos="720"/>
          <w:tab w:val="num" w:pos="1080"/>
        </w:tabs>
        <w:ind w:left="1080" w:hanging="180"/>
        <w:pPrChange w:id="170" w:author="Simmons, Megan (WSSDA)" w:date="2014-09-04T09:57:00Z">
          <w:pPr>
            <w:numPr>
              <w:numId w:val="179"/>
            </w:numPr>
            <w:tabs>
              <w:tab w:val="num" w:pos="720"/>
            </w:tabs>
            <w:ind w:left="720" w:hanging="360"/>
          </w:pPr>
        </w:pPrChange>
      </w:pPr>
      <w:r>
        <w:rPr>
          <w:sz w:val="18"/>
          <w:szCs w:val="18"/>
        </w:rPr>
        <w:t>Subsequent remedial steps, including restitution to district or victim of misconduct</w:t>
      </w:r>
    </w:p>
    <w:p w:rsidR="006320E9" w:rsidRDefault="00835B06" w:rsidP="006D2121">
      <w:pPr>
        <w:pStyle w:val="NormalWeb"/>
      </w:pPr>
      <w:r>
        <w:t> </w:t>
      </w:r>
    </w:p>
    <w:p w:rsidR="006320E9" w:rsidRDefault="00835B06" w:rsidP="006D2121">
      <w:pPr>
        <w:pStyle w:val="NormalWeb"/>
        <w:ind w:left="600"/>
      </w:pPr>
      <w:r>
        <w:rPr>
          <w:sz w:val="18"/>
          <w:szCs w:val="18"/>
        </w:rPr>
        <w:t>AGGRAVATING FACTORS:</w:t>
      </w:r>
    </w:p>
    <w:p w:rsidR="006320E9" w:rsidRDefault="00835B06">
      <w:pPr>
        <w:numPr>
          <w:ilvl w:val="0"/>
          <w:numId w:val="78"/>
        </w:numPr>
        <w:tabs>
          <w:tab w:val="clear" w:pos="720"/>
          <w:tab w:val="num" w:pos="1080"/>
        </w:tabs>
        <w:ind w:left="1080" w:hanging="180"/>
        <w:pPrChange w:id="171" w:author="Simmons, Megan (WSSDA)" w:date="2014-09-04T09:57:00Z">
          <w:pPr>
            <w:numPr>
              <w:numId w:val="180"/>
            </w:numPr>
            <w:tabs>
              <w:tab w:val="num" w:pos="720"/>
            </w:tabs>
            <w:ind w:left="720" w:hanging="360"/>
          </w:pPr>
        </w:pPrChange>
      </w:pPr>
      <w:r>
        <w:rPr>
          <w:sz w:val="18"/>
          <w:szCs w:val="18"/>
        </w:rPr>
        <w:t>Significant damage in extent or cost</w:t>
      </w:r>
    </w:p>
    <w:p w:rsidR="006320E9" w:rsidRDefault="00835B06">
      <w:pPr>
        <w:numPr>
          <w:ilvl w:val="0"/>
          <w:numId w:val="78"/>
        </w:numPr>
        <w:tabs>
          <w:tab w:val="clear" w:pos="720"/>
          <w:tab w:val="num" w:pos="1080"/>
        </w:tabs>
        <w:ind w:left="1080" w:hanging="180"/>
        <w:pPrChange w:id="172" w:author="Simmons, Megan (WSSDA)" w:date="2014-09-04T09:57:00Z">
          <w:pPr>
            <w:numPr>
              <w:numId w:val="180"/>
            </w:numPr>
            <w:tabs>
              <w:tab w:val="num" w:pos="720"/>
            </w:tabs>
            <w:ind w:left="720" w:hanging="360"/>
          </w:pPr>
        </w:pPrChange>
      </w:pPr>
      <w:r>
        <w:rPr>
          <w:sz w:val="18"/>
          <w:szCs w:val="18"/>
        </w:rPr>
        <w:t>Similar previous conduct</w:t>
      </w:r>
    </w:p>
    <w:p w:rsidR="006320E9" w:rsidRDefault="00835B06">
      <w:pPr>
        <w:numPr>
          <w:ilvl w:val="0"/>
          <w:numId w:val="78"/>
        </w:numPr>
        <w:tabs>
          <w:tab w:val="clear" w:pos="720"/>
          <w:tab w:val="num" w:pos="1080"/>
        </w:tabs>
        <w:ind w:left="1080" w:hanging="180"/>
        <w:pPrChange w:id="173" w:author="Simmons, Megan (WSSDA)" w:date="2014-09-04T09:57:00Z">
          <w:pPr>
            <w:numPr>
              <w:numId w:val="180"/>
            </w:numPr>
            <w:tabs>
              <w:tab w:val="num" w:pos="720"/>
            </w:tabs>
            <w:ind w:left="720" w:hanging="360"/>
          </w:pPr>
        </w:pPrChange>
      </w:pPr>
      <w:r>
        <w:rPr>
          <w:sz w:val="18"/>
          <w:szCs w:val="18"/>
        </w:rPr>
        <w:t>Previous discipline record of student warranting progressive sanctions</w:t>
      </w:r>
    </w:p>
    <w:p w:rsidR="006320E9" w:rsidRDefault="00835B06">
      <w:pPr>
        <w:numPr>
          <w:ilvl w:val="0"/>
          <w:numId w:val="78"/>
        </w:numPr>
        <w:tabs>
          <w:tab w:val="clear" w:pos="720"/>
          <w:tab w:val="num" w:pos="1080"/>
        </w:tabs>
        <w:ind w:left="1080" w:hanging="180"/>
        <w:pPrChange w:id="174" w:author="Simmons, Megan (WSSDA)" w:date="2014-09-04T09:57:00Z">
          <w:pPr>
            <w:numPr>
              <w:numId w:val="180"/>
            </w:numPr>
            <w:tabs>
              <w:tab w:val="num" w:pos="720"/>
            </w:tabs>
            <w:ind w:left="720" w:hanging="360"/>
          </w:pPr>
        </w:pPrChange>
      </w:pPr>
      <w:r>
        <w:rPr>
          <w:sz w:val="18"/>
          <w:szCs w:val="18"/>
        </w:rPr>
        <w:t>Property defaced with:</w:t>
      </w:r>
      <w:r>
        <w:t xml:space="preserve"> </w:t>
      </w:r>
    </w:p>
    <w:p w:rsidR="006320E9" w:rsidRDefault="00835B06">
      <w:pPr>
        <w:numPr>
          <w:ilvl w:val="1"/>
          <w:numId w:val="78"/>
        </w:numPr>
        <w:ind w:hanging="180"/>
        <w:pPrChange w:id="175" w:author="Simmons, Megan (WSSDA)" w:date="2014-09-04T09:57:00Z">
          <w:pPr>
            <w:numPr>
              <w:ilvl w:val="1"/>
              <w:numId w:val="180"/>
            </w:numPr>
            <w:tabs>
              <w:tab w:val="num" w:pos="1440"/>
            </w:tabs>
            <w:ind w:left="1440" w:hanging="360"/>
          </w:pPr>
        </w:pPrChange>
      </w:pPr>
      <w:r>
        <w:rPr>
          <w:sz w:val="18"/>
          <w:szCs w:val="18"/>
        </w:rPr>
        <w:t>lewd or obscene words or imagery</w:t>
      </w:r>
    </w:p>
    <w:p w:rsidR="006320E9" w:rsidRDefault="00835B06">
      <w:pPr>
        <w:numPr>
          <w:ilvl w:val="1"/>
          <w:numId w:val="78"/>
        </w:numPr>
        <w:ind w:hanging="180"/>
        <w:pPrChange w:id="176" w:author="Simmons, Megan (WSSDA)" w:date="2014-09-04T09:57:00Z">
          <w:pPr>
            <w:numPr>
              <w:ilvl w:val="1"/>
              <w:numId w:val="180"/>
            </w:numPr>
            <w:tabs>
              <w:tab w:val="num" w:pos="1440"/>
            </w:tabs>
            <w:ind w:left="1440" w:hanging="360"/>
          </w:pPr>
        </w:pPrChange>
      </w:pPr>
      <w:r>
        <w:rPr>
          <w:sz w:val="18"/>
          <w:szCs w:val="18"/>
        </w:rPr>
        <w:t>words or imagery containing slurs or negative reference to the race, color, national origin, gender, sexual orientation, gender expression, or disability of others</w:t>
      </w:r>
    </w:p>
    <w:p w:rsidR="006320E9" w:rsidRDefault="00835B06">
      <w:pPr>
        <w:numPr>
          <w:ilvl w:val="1"/>
          <w:numId w:val="78"/>
        </w:numPr>
        <w:ind w:hanging="180"/>
        <w:pPrChange w:id="177" w:author="Simmons, Megan (WSSDA)" w:date="2014-09-04T09:57:00Z">
          <w:pPr>
            <w:numPr>
              <w:ilvl w:val="1"/>
              <w:numId w:val="180"/>
            </w:numPr>
            <w:tabs>
              <w:tab w:val="num" w:pos="1440"/>
            </w:tabs>
            <w:ind w:left="1440" w:hanging="360"/>
          </w:pPr>
        </w:pPrChange>
      </w:pPr>
      <w:r>
        <w:rPr>
          <w:sz w:val="18"/>
          <w:szCs w:val="18"/>
        </w:rPr>
        <w:t>gang words or imagery</w:t>
      </w:r>
    </w:p>
    <w:p w:rsidR="006320E9" w:rsidRDefault="00835B06" w:rsidP="006D2121">
      <w:pPr>
        <w:pStyle w:val="NormalWeb"/>
      </w:pPr>
      <w:r>
        <w:t> </w:t>
      </w:r>
    </w:p>
    <w:p w:rsidR="006320E9" w:rsidRDefault="00835B06" w:rsidP="006D2121">
      <w:pPr>
        <w:pStyle w:val="NormalWeb"/>
      </w:pPr>
      <w:r>
        <w:rPr>
          <w:sz w:val="18"/>
          <w:szCs w:val="18"/>
        </w:rPr>
        <w:t>Note: Under RCW 28A.635.060 (1), the school district may withhold the grades, diploma, and transcripts of a pupil responsible for intentional damage or loss to the property of the district, a contractor of the district, an employee, or another student until the pupil or the pupil’s parent or guardian has paid for the damages.  If a student has been suspended or expelled, the student may not be readmitted until the student or parents or legal guardian has made payment in full, or until the superintendent directs otherwise.  If the property damaged is a school bus owned and operated by the district, a student suspended for the damage may not be permitted to enter or ride any school bus until the student or parent or legal guardian has made payment in full or until directed otherwise by the superintendent.</w:t>
      </w:r>
    </w:p>
    <w:p w:rsidR="006320E9" w:rsidRDefault="00835B06" w:rsidP="006D2121">
      <w:pPr>
        <w:pStyle w:val="NormalWeb"/>
      </w:pPr>
      <w:r>
        <w:rPr>
          <w:sz w:val="18"/>
          <w:szCs w:val="18"/>
        </w:rPr>
        <w:t xml:space="preserve">When the pupil and parent or </w:t>
      </w:r>
      <w:proofErr w:type="gramStart"/>
      <w:r>
        <w:rPr>
          <w:sz w:val="18"/>
          <w:szCs w:val="18"/>
        </w:rPr>
        <w:t>guardian are</w:t>
      </w:r>
      <w:proofErr w:type="gramEnd"/>
      <w:r>
        <w:rPr>
          <w:sz w:val="18"/>
          <w:szCs w:val="18"/>
        </w:rPr>
        <w:t xml:space="preserve"> unable to pay for the damages, the school district will provide a program of voluntary work for the pupil in lieu of the payment of monetary damages.  Upon completion of the voluntary work the grades, diploma, and transcripts of the pupil shall be released.  The parent or guardian of the pupil is liable for damages as otherwise provided by Washington state law.</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pPr>
      <w:r>
        <w:rPr>
          <w:rStyle w:val="Strong"/>
          <w:sz w:val="18"/>
          <w:szCs w:val="18"/>
        </w:rPr>
        <w:t>DEFIANCE OF SCHOOL AUTHORITY</w:t>
      </w:r>
    </w:p>
    <w:p w:rsidR="006320E9" w:rsidRDefault="00835B06" w:rsidP="006D2121">
      <w:pPr>
        <w:pStyle w:val="NormalWeb"/>
      </w:pPr>
      <w:r>
        <w:t> </w:t>
      </w:r>
    </w:p>
    <w:p w:rsidR="006320E9" w:rsidRDefault="00835B06" w:rsidP="006D2121">
      <w:pPr>
        <w:pStyle w:val="NormalWeb"/>
      </w:pPr>
      <w:proofErr w:type="gramStart"/>
      <w:r>
        <w:rPr>
          <w:sz w:val="18"/>
          <w:szCs w:val="18"/>
        </w:rPr>
        <w:t>Refusal to obey reasonable requests, instructions, and directives of any school personnel, including volunteers or contractors working for the school.</w:t>
      </w:r>
      <w:proofErr w:type="gramEnd"/>
      <w:r>
        <w:rPr>
          <w:sz w:val="18"/>
          <w:szCs w:val="18"/>
        </w:rPr>
        <w:t xml:space="preserve">  Defiance includes dress or appearance in violation of Policy </w:t>
      </w:r>
      <w:r w:rsidR="000809D8">
        <w:rPr>
          <w:sz w:val="18"/>
          <w:szCs w:val="18"/>
        </w:rPr>
        <w:t>3224</w:t>
      </w:r>
      <w:r>
        <w:rPr>
          <w:sz w:val="18"/>
          <w:szCs w:val="18"/>
        </w:rPr>
        <w:t xml:space="preserve"> that the student either refuses to correct at the directive of a school administrator, or that is a persistent and repeated violation of Policy </w:t>
      </w:r>
      <w:r w:rsidR="000809D8">
        <w:rPr>
          <w:sz w:val="18"/>
          <w:szCs w:val="18"/>
        </w:rPr>
        <w:t>3224</w:t>
      </w:r>
      <w:r>
        <w:rPr>
          <w:sz w:val="18"/>
          <w:szCs w:val="18"/>
        </w:rPr>
        <w:t>. Defiance of school authority can also include intentional disruptive behavior.</w:t>
      </w:r>
    </w:p>
    <w:p w:rsidR="006320E9" w:rsidRDefault="00835B06" w:rsidP="006D2121">
      <w:pPr>
        <w:pStyle w:val="NormalWeb"/>
      </w:pPr>
      <w:r>
        <w:t> </w:t>
      </w:r>
    </w:p>
    <w:p w:rsidR="006320E9" w:rsidRDefault="00835B06" w:rsidP="006D2121">
      <w:pPr>
        <w:pStyle w:val="NormalWeb"/>
        <w:ind w:left="600"/>
      </w:pPr>
      <w:r>
        <w:rPr>
          <w:sz w:val="18"/>
          <w:szCs w:val="18"/>
        </w:rPr>
        <w:t>STANDARD RANGE:  0-10 Day Suspension</w:t>
      </w:r>
    </w:p>
    <w:p w:rsidR="006320E9" w:rsidRDefault="00835B06" w:rsidP="006D2121">
      <w:pPr>
        <w:pStyle w:val="NormalWeb"/>
        <w:ind w:left="600"/>
      </w:pPr>
      <w:r>
        <w:rPr>
          <w:sz w:val="18"/>
          <w:szCs w:val="18"/>
        </w:rPr>
        <w:t>PRESUMPTIVE STANDARD SANCTION: </w:t>
      </w:r>
    </w:p>
    <w:p w:rsidR="006320E9" w:rsidRDefault="000809D8" w:rsidP="000809D8">
      <w:pPr>
        <w:pStyle w:val="NormalWeb"/>
        <w:tabs>
          <w:tab w:val="left" w:pos="2340"/>
        </w:tabs>
        <w:ind w:left="1200"/>
      </w:pPr>
      <w:r>
        <w:rPr>
          <w:sz w:val="18"/>
          <w:szCs w:val="18"/>
        </w:rPr>
        <w:t>Elementary:</w:t>
      </w:r>
      <w:r>
        <w:rPr>
          <w:sz w:val="18"/>
          <w:szCs w:val="18"/>
        </w:rPr>
        <w:tab/>
      </w:r>
      <w:r w:rsidR="00835B06">
        <w:rPr>
          <w:sz w:val="18"/>
          <w:szCs w:val="18"/>
        </w:rPr>
        <w:t>Discipline other than Suspension</w:t>
      </w:r>
    </w:p>
    <w:p w:rsidR="006320E9" w:rsidRDefault="00835B06" w:rsidP="000809D8">
      <w:pPr>
        <w:pStyle w:val="NormalWeb"/>
        <w:tabs>
          <w:tab w:val="left" w:pos="2340"/>
        </w:tabs>
        <w:ind w:left="1200"/>
      </w:pPr>
      <w:r>
        <w:rPr>
          <w:sz w:val="18"/>
          <w:szCs w:val="18"/>
        </w:rPr>
        <w:t>Secondary:</w:t>
      </w:r>
      <w:r w:rsidR="000809D8">
        <w:rPr>
          <w:sz w:val="18"/>
          <w:szCs w:val="18"/>
        </w:rPr>
        <w:tab/>
      </w:r>
      <w:r>
        <w:rPr>
          <w:sz w:val="18"/>
          <w:szCs w:val="18"/>
        </w:rPr>
        <w:t>Discipline other than Suspension</w:t>
      </w:r>
    </w:p>
    <w:p w:rsidR="006320E9" w:rsidRDefault="00835B06" w:rsidP="006D2121">
      <w:pPr>
        <w:pStyle w:val="NormalWeb"/>
      </w:pPr>
      <w:r>
        <w:t> </w:t>
      </w:r>
    </w:p>
    <w:p w:rsidR="006320E9" w:rsidRDefault="00835B06" w:rsidP="006D2121">
      <w:pPr>
        <w:pStyle w:val="NormalWeb"/>
        <w:ind w:left="600"/>
      </w:pPr>
      <w:r>
        <w:rPr>
          <w:sz w:val="18"/>
          <w:szCs w:val="18"/>
        </w:rPr>
        <w:t>MITIGATING FACTORS: </w:t>
      </w:r>
    </w:p>
    <w:p w:rsidR="006320E9" w:rsidRDefault="00835B06">
      <w:pPr>
        <w:numPr>
          <w:ilvl w:val="0"/>
          <w:numId w:val="79"/>
        </w:numPr>
        <w:tabs>
          <w:tab w:val="clear" w:pos="720"/>
          <w:tab w:val="num" w:pos="1080"/>
        </w:tabs>
        <w:ind w:left="1080" w:hanging="180"/>
        <w:pPrChange w:id="178" w:author="Simmons, Megan (WSSDA)" w:date="2014-09-04T09:57:00Z">
          <w:pPr>
            <w:numPr>
              <w:numId w:val="181"/>
            </w:numPr>
            <w:tabs>
              <w:tab w:val="num" w:pos="720"/>
            </w:tabs>
            <w:ind w:left="720" w:hanging="360"/>
          </w:pPr>
        </w:pPrChange>
      </w:pPr>
      <w:r>
        <w:rPr>
          <w:sz w:val="18"/>
          <w:szCs w:val="18"/>
        </w:rPr>
        <w:t>No prior documented misconduct</w:t>
      </w:r>
    </w:p>
    <w:p w:rsidR="006320E9" w:rsidRDefault="00835B06">
      <w:pPr>
        <w:numPr>
          <w:ilvl w:val="0"/>
          <w:numId w:val="79"/>
        </w:numPr>
        <w:tabs>
          <w:tab w:val="clear" w:pos="720"/>
          <w:tab w:val="num" w:pos="1080"/>
        </w:tabs>
        <w:ind w:left="1080" w:hanging="180"/>
        <w:pPrChange w:id="179" w:author="Simmons, Megan (WSSDA)" w:date="2014-09-04T09:57:00Z">
          <w:pPr>
            <w:numPr>
              <w:numId w:val="181"/>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79"/>
        </w:numPr>
        <w:tabs>
          <w:tab w:val="clear" w:pos="720"/>
          <w:tab w:val="num" w:pos="1080"/>
        </w:tabs>
        <w:ind w:left="1080" w:hanging="180"/>
        <w:pPrChange w:id="180" w:author="Simmons, Megan (WSSDA)" w:date="2014-09-04T09:57:00Z">
          <w:pPr>
            <w:numPr>
              <w:numId w:val="181"/>
            </w:numPr>
            <w:tabs>
              <w:tab w:val="num" w:pos="720"/>
            </w:tabs>
            <w:ind w:left="720" w:hanging="360"/>
          </w:pPr>
        </w:pPrChange>
      </w:pPr>
      <w:r>
        <w:rPr>
          <w:sz w:val="18"/>
          <w:szCs w:val="18"/>
        </w:rPr>
        <w:t>Subsequent action taken by student to make amends for misconduct with school personnel</w:t>
      </w:r>
    </w:p>
    <w:p w:rsidR="006320E9" w:rsidRDefault="00835B06" w:rsidP="006D2121">
      <w:pPr>
        <w:pStyle w:val="NormalWeb"/>
      </w:pPr>
      <w:r>
        <w:t> </w:t>
      </w:r>
    </w:p>
    <w:p w:rsidR="006320E9" w:rsidRDefault="00835B06" w:rsidP="006D2121">
      <w:pPr>
        <w:pStyle w:val="NormalWeb"/>
        <w:ind w:left="600"/>
      </w:pPr>
      <w:r>
        <w:rPr>
          <w:sz w:val="18"/>
          <w:szCs w:val="18"/>
        </w:rPr>
        <w:t>AGGRAVATING FACTORS:</w:t>
      </w:r>
    </w:p>
    <w:p w:rsidR="006320E9" w:rsidRDefault="00835B06">
      <w:pPr>
        <w:numPr>
          <w:ilvl w:val="0"/>
          <w:numId w:val="80"/>
        </w:numPr>
        <w:tabs>
          <w:tab w:val="clear" w:pos="720"/>
          <w:tab w:val="left" w:pos="1080"/>
        </w:tabs>
        <w:ind w:left="1080" w:hanging="180"/>
        <w:pPrChange w:id="181" w:author="Simmons, Megan (WSSDA)" w:date="2014-09-04T09:57:00Z">
          <w:pPr>
            <w:numPr>
              <w:numId w:val="182"/>
            </w:numPr>
            <w:tabs>
              <w:tab w:val="num" w:pos="720"/>
            </w:tabs>
            <w:ind w:left="720" w:hanging="360"/>
          </w:pPr>
        </w:pPrChange>
      </w:pPr>
      <w:r>
        <w:rPr>
          <w:sz w:val="18"/>
          <w:szCs w:val="18"/>
        </w:rPr>
        <w:t>Part of a pattern of similar misconduct</w:t>
      </w:r>
    </w:p>
    <w:p w:rsidR="006320E9" w:rsidRDefault="00835B06">
      <w:pPr>
        <w:numPr>
          <w:ilvl w:val="0"/>
          <w:numId w:val="80"/>
        </w:numPr>
        <w:tabs>
          <w:tab w:val="clear" w:pos="720"/>
          <w:tab w:val="left" w:pos="1080"/>
        </w:tabs>
        <w:ind w:left="1080" w:hanging="180"/>
        <w:pPrChange w:id="182" w:author="Simmons, Megan (WSSDA)" w:date="2014-09-04T09:57:00Z">
          <w:pPr>
            <w:numPr>
              <w:numId w:val="182"/>
            </w:numPr>
            <w:tabs>
              <w:tab w:val="num" w:pos="720"/>
            </w:tabs>
            <w:ind w:left="720" w:hanging="360"/>
          </w:pPr>
        </w:pPrChange>
      </w:pPr>
      <w:r>
        <w:rPr>
          <w:sz w:val="18"/>
          <w:szCs w:val="18"/>
        </w:rPr>
        <w:t>Previous discipline record of student warranting progressive sanctions</w:t>
      </w:r>
    </w:p>
    <w:p w:rsidR="006320E9" w:rsidRDefault="00835B06">
      <w:pPr>
        <w:numPr>
          <w:ilvl w:val="0"/>
          <w:numId w:val="80"/>
        </w:numPr>
        <w:tabs>
          <w:tab w:val="clear" w:pos="720"/>
          <w:tab w:val="left" w:pos="1080"/>
        </w:tabs>
        <w:ind w:left="1080" w:hanging="180"/>
        <w:pPrChange w:id="183" w:author="Simmons, Megan (WSSDA)" w:date="2014-09-04T09:57:00Z">
          <w:pPr>
            <w:numPr>
              <w:numId w:val="182"/>
            </w:numPr>
            <w:tabs>
              <w:tab w:val="num" w:pos="720"/>
            </w:tabs>
            <w:ind w:left="720" w:hanging="360"/>
          </w:pPr>
        </w:pPrChange>
      </w:pPr>
      <w:r>
        <w:rPr>
          <w:sz w:val="18"/>
          <w:szCs w:val="18"/>
        </w:rPr>
        <w:t>Substantial disruption to learning of others caused by student’s defiance</w:t>
      </w:r>
    </w:p>
    <w:p w:rsidR="006320E9" w:rsidRDefault="00835B06">
      <w:pPr>
        <w:numPr>
          <w:ilvl w:val="0"/>
          <w:numId w:val="80"/>
        </w:numPr>
        <w:tabs>
          <w:tab w:val="clear" w:pos="720"/>
          <w:tab w:val="left" w:pos="1080"/>
        </w:tabs>
        <w:ind w:left="1080" w:hanging="180"/>
        <w:pPrChange w:id="184" w:author="Simmons, Megan (WSSDA)" w:date="2014-09-04T09:57:00Z">
          <w:pPr>
            <w:numPr>
              <w:numId w:val="182"/>
            </w:numPr>
            <w:tabs>
              <w:tab w:val="num" w:pos="720"/>
            </w:tabs>
            <w:ind w:left="720" w:hanging="360"/>
          </w:pPr>
        </w:pPrChange>
      </w:pPr>
      <w:r>
        <w:rPr>
          <w:sz w:val="18"/>
          <w:szCs w:val="18"/>
        </w:rPr>
        <w:t>Student attempts to solicit or incite others to engage in defiant behavior </w:t>
      </w:r>
    </w:p>
    <w:p w:rsidR="006320E9" w:rsidRDefault="00835B06">
      <w:pPr>
        <w:numPr>
          <w:ilvl w:val="0"/>
          <w:numId w:val="80"/>
        </w:numPr>
        <w:tabs>
          <w:tab w:val="clear" w:pos="720"/>
          <w:tab w:val="left" w:pos="1080"/>
        </w:tabs>
        <w:ind w:left="1080" w:hanging="180"/>
        <w:pPrChange w:id="185" w:author="Simmons, Megan (WSSDA)" w:date="2014-09-04T09:57:00Z">
          <w:pPr>
            <w:numPr>
              <w:numId w:val="182"/>
            </w:numPr>
            <w:tabs>
              <w:tab w:val="num" w:pos="720"/>
            </w:tabs>
            <w:ind w:left="720" w:hanging="360"/>
          </w:pPr>
        </w:pPrChange>
      </w:pPr>
      <w:r>
        <w:rPr>
          <w:sz w:val="18"/>
          <w:szCs w:val="18"/>
        </w:rPr>
        <w:t>Use of lewd, obscene, or profane language directed towards supervising school personnel</w:t>
      </w:r>
    </w:p>
    <w:p w:rsidR="006320E9" w:rsidRDefault="00835B06">
      <w:pPr>
        <w:numPr>
          <w:ilvl w:val="0"/>
          <w:numId w:val="80"/>
        </w:numPr>
        <w:tabs>
          <w:tab w:val="clear" w:pos="720"/>
          <w:tab w:val="left" w:pos="1080"/>
        </w:tabs>
        <w:ind w:left="1080" w:hanging="180"/>
        <w:pPrChange w:id="186" w:author="Simmons, Megan (WSSDA)" w:date="2014-09-04T09:57:00Z">
          <w:pPr>
            <w:numPr>
              <w:numId w:val="182"/>
            </w:numPr>
            <w:tabs>
              <w:tab w:val="num" w:pos="720"/>
            </w:tabs>
            <w:ind w:left="720" w:hanging="360"/>
          </w:pPr>
        </w:pPrChange>
      </w:pPr>
      <w:r>
        <w:rPr>
          <w:sz w:val="18"/>
          <w:szCs w:val="18"/>
        </w:rPr>
        <w:t>Conduct is motivated by perceived race, color, national origin, gender, sexual orientation, gender expression, disability, or any similar actual or perceived characteristic of school personnel</w:t>
      </w:r>
    </w:p>
    <w:p w:rsidR="006320E9" w:rsidRDefault="00835B06" w:rsidP="006D2121">
      <w:pPr>
        <w:pStyle w:val="NormalWeb"/>
      </w:pPr>
      <w:r>
        <w:t> </w:t>
      </w:r>
    </w:p>
    <w:p w:rsidR="006320E9" w:rsidRDefault="00835B06" w:rsidP="006D2121">
      <w:pPr>
        <w:pStyle w:val="NormalWeb"/>
      </w:pPr>
      <w:r>
        <w:rPr>
          <w:rStyle w:val="Strong"/>
          <w:sz w:val="18"/>
          <w:szCs w:val="18"/>
        </w:rPr>
        <w:t>DRUGS/ALCOHOL AND OTHER PROHIBITED CHEMICAL SUBSTANCES</w:t>
      </w:r>
    </w:p>
    <w:p w:rsidR="006320E9" w:rsidRDefault="00835B06" w:rsidP="006D2121">
      <w:pPr>
        <w:pStyle w:val="NormalWeb"/>
      </w:pPr>
      <w:r>
        <w:t> </w:t>
      </w:r>
    </w:p>
    <w:p w:rsidR="006320E9" w:rsidRDefault="00835B06" w:rsidP="006D2121">
      <w:pPr>
        <w:pStyle w:val="NormalWeb"/>
      </w:pPr>
      <w:r>
        <w:rPr>
          <w:sz w:val="18"/>
          <w:szCs w:val="18"/>
        </w:rPr>
        <w:t>The possession, consumption, use, storage, or distribution of drugs</w:t>
      </w:r>
      <w:del w:id="187" w:author="Simmons, Megan (WSSDA)" w:date="2014-09-04T09:57:00Z">
        <w:r w:rsidR="00AB23C5">
          <w:rPr>
            <w:sz w:val="18"/>
            <w:szCs w:val="18"/>
          </w:rPr>
          <w:delText>,</w:delText>
        </w:r>
      </w:del>
      <w:ins w:id="188" w:author="Simmons, Megan (WSSDA)" w:date="2014-09-04T09:57:00Z">
        <w:r w:rsidR="00442775">
          <w:rPr>
            <w:sz w:val="18"/>
            <w:szCs w:val="18"/>
          </w:rPr>
          <w:t xml:space="preserve"> (including marijuana/cannabis)</w:t>
        </w:r>
        <w:r>
          <w:rPr>
            <w:sz w:val="18"/>
            <w:szCs w:val="18"/>
          </w:rPr>
          <w:t>,</w:t>
        </w:r>
      </w:ins>
      <w:r>
        <w:rPr>
          <w:sz w:val="18"/>
          <w:szCs w:val="18"/>
        </w:rPr>
        <w:t xml:space="preserve"> alcohol, and other similar chemical substances on school grounds, at school activities, or on district-provided transportation is prohibited. For purposes of student conduct expectations:</w:t>
      </w:r>
    </w:p>
    <w:p w:rsidR="006320E9" w:rsidRDefault="00835B06">
      <w:pPr>
        <w:numPr>
          <w:ilvl w:val="0"/>
          <w:numId w:val="81"/>
        </w:numPr>
        <w:pPrChange w:id="189" w:author="Simmons, Megan (WSSDA)" w:date="2014-09-04T09:57:00Z">
          <w:pPr>
            <w:numPr>
              <w:numId w:val="183"/>
            </w:numPr>
            <w:tabs>
              <w:tab w:val="num" w:pos="720"/>
            </w:tabs>
            <w:ind w:left="720" w:hanging="360"/>
          </w:pPr>
        </w:pPrChange>
      </w:pPr>
      <w:r>
        <w:rPr>
          <w:sz w:val="18"/>
          <w:szCs w:val="18"/>
        </w:rPr>
        <w:t>This section applies to any controlled substance, medication, stimulant, depressant, or mood altering compound, including simulated compounds intended to produce intoxication or euphoria, whether or not such compounds have been designated a controlled substance by state or federal law;</w:t>
      </w:r>
    </w:p>
    <w:p w:rsidR="006320E9" w:rsidRDefault="00835B06">
      <w:pPr>
        <w:numPr>
          <w:ilvl w:val="0"/>
          <w:numId w:val="81"/>
        </w:numPr>
        <w:pPrChange w:id="190" w:author="Simmons, Megan (WSSDA)" w:date="2014-09-04T09:57:00Z">
          <w:pPr>
            <w:numPr>
              <w:numId w:val="183"/>
            </w:numPr>
            <w:tabs>
              <w:tab w:val="num" w:pos="720"/>
            </w:tabs>
            <w:ind w:left="720" w:hanging="360"/>
          </w:pPr>
        </w:pPrChange>
      </w:pPr>
      <w:r>
        <w:rPr>
          <w:sz w:val="18"/>
          <w:szCs w:val="18"/>
        </w:rPr>
        <w:t>This section applies to marijuana or substances containing marijuana;</w:t>
      </w:r>
    </w:p>
    <w:p w:rsidR="006320E9" w:rsidRDefault="00835B06">
      <w:pPr>
        <w:numPr>
          <w:ilvl w:val="0"/>
          <w:numId w:val="81"/>
        </w:numPr>
        <w:pPrChange w:id="191" w:author="Simmons, Megan (WSSDA)" w:date="2014-09-04T09:57:00Z">
          <w:pPr>
            <w:numPr>
              <w:numId w:val="183"/>
            </w:numPr>
            <w:tabs>
              <w:tab w:val="num" w:pos="720"/>
            </w:tabs>
            <w:ind w:left="720" w:hanging="360"/>
          </w:pPr>
        </w:pPrChange>
      </w:pPr>
      <w:r>
        <w:rPr>
          <w:sz w:val="18"/>
          <w:szCs w:val="18"/>
        </w:rPr>
        <w:t>This section applies to legally-prescribed drugs which a student is nevertheless not lawfully authorized to possess on school grounds, at school activities, or on district-provided transportation;</w:t>
      </w:r>
    </w:p>
    <w:p w:rsidR="006320E9" w:rsidRDefault="00835B06">
      <w:pPr>
        <w:numPr>
          <w:ilvl w:val="0"/>
          <w:numId w:val="81"/>
        </w:numPr>
        <w:pPrChange w:id="192" w:author="Simmons, Megan (WSSDA)" w:date="2014-09-04T09:57:00Z">
          <w:pPr>
            <w:numPr>
              <w:numId w:val="183"/>
            </w:numPr>
            <w:tabs>
              <w:tab w:val="num" w:pos="720"/>
            </w:tabs>
            <w:ind w:left="720" w:hanging="360"/>
          </w:pPr>
        </w:pPrChange>
      </w:pPr>
      <w:r>
        <w:rPr>
          <w:sz w:val="18"/>
          <w:szCs w:val="18"/>
        </w:rPr>
        <w:t>This section applies to students who enter school grounds, school activities, or district-provided transportation following the unlawful use or consumption of drugs, alcohol, and other similar chemical substances, including students who appear to be under the influence of such substances; and </w:t>
      </w:r>
    </w:p>
    <w:p w:rsidR="006320E9" w:rsidRDefault="00835B06">
      <w:pPr>
        <w:numPr>
          <w:ilvl w:val="0"/>
          <w:numId w:val="81"/>
        </w:numPr>
        <w:pPrChange w:id="193" w:author="Simmons, Megan (WSSDA)" w:date="2014-09-04T09:57:00Z">
          <w:pPr>
            <w:numPr>
              <w:numId w:val="183"/>
            </w:numPr>
            <w:tabs>
              <w:tab w:val="num" w:pos="720"/>
            </w:tabs>
            <w:ind w:left="720" w:hanging="360"/>
          </w:pPr>
        </w:pPrChange>
      </w:pPr>
      <w:r>
        <w:rPr>
          <w:sz w:val="18"/>
          <w:szCs w:val="18"/>
        </w:rPr>
        <w:t>This section applies equally to the possession or use of paraphernalia or other items used to possess, consume, store, or distribute drugs, alcohol, and/or other illegal chemical substances, including marijuana or substances containing marijuana.   </w:t>
      </w:r>
    </w:p>
    <w:p w:rsidR="006320E9" w:rsidRDefault="00835B06" w:rsidP="006D2121">
      <w:pPr>
        <w:pStyle w:val="NormalWeb"/>
      </w:pPr>
      <w:r>
        <w:t>  </w:t>
      </w:r>
    </w:p>
    <w:p w:rsidR="006320E9" w:rsidRDefault="00B32669" w:rsidP="00B32669">
      <w:pPr>
        <w:pStyle w:val="NormalWeb"/>
        <w:tabs>
          <w:tab w:val="left" w:pos="3600"/>
        </w:tabs>
        <w:ind w:left="600"/>
      </w:pPr>
      <w:r>
        <w:rPr>
          <w:sz w:val="18"/>
          <w:szCs w:val="18"/>
        </w:rPr>
        <w:t>STANDARD RANGE Elementary: </w:t>
      </w:r>
      <w:r>
        <w:rPr>
          <w:sz w:val="18"/>
          <w:szCs w:val="18"/>
        </w:rPr>
        <w:tab/>
      </w:r>
      <w:r w:rsidR="00835B06">
        <w:rPr>
          <w:sz w:val="18"/>
          <w:szCs w:val="18"/>
        </w:rPr>
        <w:t>0-10 Day Suspension</w:t>
      </w:r>
    </w:p>
    <w:p w:rsidR="006320E9" w:rsidRDefault="00B32669" w:rsidP="00B32669">
      <w:pPr>
        <w:pStyle w:val="NormalWeb"/>
        <w:tabs>
          <w:tab w:val="left" w:pos="3600"/>
        </w:tabs>
        <w:ind w:left="600"/>
      </w:pPr>
      <w:r>
        <w:rPr>
          <w:sz w:val="18"/>
          <w:szCs w:val="18"/>
        </w:rPr>
        <w:t>STANDARD RANGE Secondary:  </w:t>
      </w:r>
      <w:r>
        <w:rPr>
          <w:sz w:val="18"/>
          <w:szCs w:val="18"/>
        </w:rPr>
        <w:tab/>
      </w:r>
      <w:r w:rsidR="00835B06">
        <w:rPr>
          <w:sz w:val="18"/>
          <w:szCs w:val="18"/>
        </w:rPr>
        <w:t>3-</w:t>
      </w:r>
      <w:r>
        <w:rPr>
          <w:sz w:val="18"/>
          <w:szCs w:val="18"/>
        </w:rPr>
        <w:t>45</w:t>
      </w:r>
      <w:r w:rsidR="00835B06">
        <w:rPr>
          <w:sz w:val="18"/>
          <w:szCs w:val="18"/>
        </w:rPr>
        <w:t xml:space="preserve"> Day Suspension</w:t>
      </w:r>
    </w:p>
    <w:p w:rsidR="006320E9" w:rsidRDefault="00835B06" w:rsidP="006D2121">
      <w:pPr>
        <w:pStyle w:val="NormalWeb"/>
      </w:pPr>
      <w:r>
        <w:t> </w:t>
      </w:r>
    </w:p>
    <w:p w:rsidR="006320E9" w:rsidRDefault="00835B06" w:rsidP="006D2121">
      <w:pPr>
        <w:pStyle w:val="NormalWeb"/>
        <w:ind w:left="600"/>
      </w:pPr>
      <w:r>
        <w:rPr>
          <w:sz w:val="18"/>
          <w:szCs w:val="18"/>
        </w:rPr>
        <w:t>PRESUMPTIVE STANDARD SANCTION FOR POSSESSION OR USE: </w:t>
      </w:r>
    </w:p>
    <w:p w:rsidR="006320E9" w:rsidRDefault="00835B06" w:rsidP="006D2121">
      <w:pPr>
        <w:pStyle w:val="NormalWeb"/>
        <w:ind w:left="1200"/>
      </w:pPr>
      <w:r>
        <w:rPr>
          <w:sz w:val="18"/>
          <w:szCs w:val="18"/>
        </w:rPr>
        <w:t>Elementary: Short-Term Suspension of 1 Day</w:t>
      </w:r>
    </w:p>
    <w:p w:rsidR="006320E9" w:rsidRDefault="00835B06" w:rsidP="006D2121">
      <w:pPr>
        <w:pStyle w:val="NormalWeb"/>
        <w:ind w:left="1200"/>
      </w:pPr>
      <w:r>
        <w:rPr>
          <w:sz w:val="18"/>
          <w:szCs w:val="18"/>
        </w:rPr>
        <w:t>Secondary:   Short-Term Suspension of 10 Days</w:t>
      </w:r>
    </w:p>
    <w:p w:rsidR="006320E9" w:rsidRDefault="00835B06" w:rsidP="006D2121">
      <w:pPr>
        <w:pStyle w:val="NormalWeb"/>
      </w:pPr>
      <w:r>
        <w:t> </w:t>
      </w:r>
    </w:p>
    <w:p w:rsidR="006320E9" w:rsidRDefault="00835B06" w:rsidP="006D2121">
      <w:pPr>
        <w:pStyle w:val="NormalWeb"/>
        <w:ind w:left="600"/>
      </w:pPr>
      <w:r>
        <w:rPr>
          <w:sz w:val="18"/>
          <w:szCs w:val="18"/>
        </w:rPr>
        <w:t>PRESUMPTIVE STANDARD SANCTION FOR DISTRIBUTION: </w:t>
      </w:r>
    </w:p>
    <w:p w:rsidR="006320E9" w:rsidRDefault="00835B06" w:rsidP="006D2121">
      <w:pPr>
        <w:pStyle w:val="NormalWeb"/>
        <w:ind w:left="1200"/>
      </w:pPr>
      <w:r>
        <w:rPr>
          <w:sz w:val="18"/>
          <w:szCs w:val="18"/>
        </w:rPr>
        <w:t>Elementary: Short-Term Suspension of 5 Days</w:t>
      </w:r>
    </w:p>
    <w:p w:rsidR="006320E9" w:rsidRDefault="00835B06" w:rsidP="006D2121">
      <w:pPr>
        <w:pStyle w:val="NormalWeb"/>
        <w:ind w:left="1200"/>
      </w:pPr>
      <w:r>
        <w:rPr>
          <w:sz w:val="18"/>
          <w:szCs w:val="18"/>
        </w:rPr>
        <w:t>Secondary:   Long-Term Suspension of 20 Days</w:t>
      </w:r>
    </w:p>
    <w:p w:rsidR="006320E9" w:rsidRDefault="00835B06" w:rsidP="006D2121">
      <w:pPr>
        <w:pStyle w:val="NormalWeb"/>
      </w:pPr>
      <w:r>
        <w:t> </w:t>
      </w:r>
    </w:p>
    <w:p w:rsidR="00B32669" w:rsidRDefault="00B32669" w:rsidP="006D2121">
      <w:pPr>
        <w:pStyle w:val="NormalWeb"/>
      </w:pPr>
    </w:p>
    <w:p w:rsidR="006320E9" w:rsidRDefault="00835B06" w:rsidP="006D2121">
      <w:pPr>
        <w:pStyle w:val="NormalWeb"/>
        <w:ind w:left="600"/>
      </w:pPr>
      <w:r>
        <w:rPr>
          <w:sz w:val="18"/>
          <w:szCs w:val="18"/>
        </w:rPr>
        <w:t>MITIGATING FACTORS: </w:t>
      </w:r>
    </w:p>
    <w:p w:rsidR="006320E9" w:rsidRDefault="00835B06">
      <w:pPr>
        <w:numPr>
          <w:ilvl w:val="0"/>
          <w:numId w:val="82"/>
        </w:numPr>
        <w:tabs>
          <w:tab w:val="clear" w:pos="720"/>
          <w:tab w:val="num" w:pos="1080"/>
        </w:tabs>
        <w:ind w:left="1080" w:hanging="180"/>
        <w:pPrChange w:id="194" w:author="Simmons, Megan (WSSDA)" w:date="2014-09-04T09:57:00Z">
          <w:pPr>
            <w:numPr>
              <w:numId w:val="184"/>
            </w:numPr>
            <w:tabs>
              <w:tab w:val="num" w:pos="720"/>
            </w:tabs>
            <w:ind w:left="720" w:hanging="360"/>
          </w:pPr>
        </w:pPrChange>
      </w:pPr>
      <w:r>
        <w:rPr>
          <w:sz w:val="18"/>
          <w:szCs w:val="18"/>
        </w:rPr>
        <w:t>Little or no prior documented misconduct</w:t>
      </w:r>
    </w:p>
    <w:p w:rsidR="006320E9" w:rsidRDefault="00835B06">
      <w:pPr>
        <w:numPr>
          <w:ilvl w:val="0"/>
          <w:numId w:val="82"/>
        </w:numPr>
        <w:tabs>
          <w:tab w:val="clear" w:pos="720"/>
          <w:tab w:val="num" w:pos="1080"/>
        </w:tabs>
        <w:ind w:left="1080" w:hanging="180"/>
        <w:pPrChange w:id="195" w:author="Simmons, Megan (WSSDA)" w:date="2014-09-04T09:57:00Z">
          <w:pPr>
            <w:numPr>
              <w:numId w:val="184"/>
            </w:numPr>
            <w:tabs>
              <w:tab w:val="num" w:pos="720"/>
            </w:tabs>
            <w:ind w:left="720" w:hanging="360"/>
          </w:pPr>
        </w:pPrChange>
      </w:pPr>
      <w:r>
        <w:rPr>
          <w:sz w:val="18"/>
          <w:szCs w:val="18"/>
        </w:rPr>
        <w:t>A significantly small amount of substance</w:t>
      </w:r>
    </w:p>
    <w:p w:rsidR="006320E9" w:rsidRDefault="00835B06">
      <w:pPr>
        <w:numPr>
          <w:ilvl w:val="0"/>
          <w:numId w:val="82"/>
        </w:numPr>
        <w:tabs>
          <w:tab w:val="clear" w:pos="720"/>
          <w:tab w:val="num" w:pos="1080"/>
        </w:tabs>
        <w:ind w:left="1080" w:hanging="180"/>
        <w:pPrChange w:id="196" w:author="Simmons, Megan (WSSDA)" w:date="2014-09-04T09:57:00Z">
          <w:pPr>
            <w:numPr>
              <w:numId w:val="184"/>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82"/>
        </w:numPr>
        <w:tabs>
          <w:tab w:val="clear" w:pos="720"/>
          <w:tab w:val="num" w:pos="1080"/>
        </w:tabs>
        <w:ind w:left="1080" w:hanging="180"/>
        <w:pPrChange w:id="197" w:author="Simmons, Megan (WSSDA)" w:date="2014-09-04T09:57:00Z">
          <w:pPr>
            <w:numPr>
              <w:numId w:val="184"/>
            </w:numPr>
            <w:tabs>
              <w:tab w:val="num" w:pos="720"/>
            </w:tabs>
            <w:ind w:left="720" w:hanging="360"/>
          </w:pPr>
        </w:pPrChange>
      </w:pPr>
      <w:r>
        <w:rPr>
          <w:sz w:val="18"/>
          <w:szCs w:val="18"/>
        </w:rPr>
        <w:t>Momentary or transient handling of the item</w:t>
      </w:r>
    </w:p>
    <w:p w:rsidR="006320E9" w:rsidRDefault="00835B06">
      <w:pPr>
        <w:numPr>
          <w:ilvl w:val="0"/>
          <w:numId w:val="82"/>
        </w:numPr>
        <w:tabs>
          <w:tab w:val="clear" w:pos="720"/>
          <w:tab w:val="num" w:pos="1080"/>
        </w:tabs>
        <w:ind w:left="1080" w:hanging="180"/>
        <w:pPrChange w:id="198" w:author="Simmons, Megan (WSSDA)" w:date="2014-09-04T09:57:00Z">
          <w:pPr>
            <w:numPr>
              <w:numId w:val="184"/>
            </w:numPr>
            <w:tabs>
              <w:tab w:val="num" w:pos="720"/>
            </w:tabs>
            <w:ind w:left="720" w:hanging="360"/>
          </w:pPr>
        </w:pPrChange>
      </w:pPr>
      <w:r>
        <w:rPr>
          <w:sz w:val="18"/>
          <w:szCs w:val="18"/>
        </w:rPr>
        <w:t>Admitted or self-reported conduct</w:t>
      </w:r>
    </w:p>
    <w:p w:rsidR="006320E9" w:rsidRDefault="00835B06">
      <w:pPr>
        <w:numPr>
          <w:ilvl w:val="0"/>
          <w:numId w:val="82"/>
        </w:numPr>
        <w:tabs>
          <w:tab w:val="clear" w:pos="720"/>
          <w:tab w:val="num" w:pos="1080"/>
        </w:tabs>
        <w:ind w:left="1080" w:hanging="180"/>
        <w:pPrChange w:id="199" w:author="Simmons, Megan (WSSDA)" w:date="2014-09-04T09:57:00Z">
          <w:pPr>
            <w:numPr>
              <w:numId w:val="184"/>
            </w:numPr>
            <w:tabs>
              <w:tab w:val="num" w:pos="720"/>
            </w:tabs>
            <w:ind w:left="720" w:hanging="360"/>
          </w:pPr>
        </w:pPrChange>
      </w:pPr>
      <w:r>
        <w:rPr>
          <w:sz w:val="18"/>
          <w:szCs w:val="18"/>
        </w:rPr>
        <w:t>Student believed that he or she was authorized to possess a lawfully-prescribed drug on campus</w:t>
      </w:r>
    </w:p>
    <w:p w:rsidR="006320E9" w:rsidRDefault="00835B06">
      <w:pPr>
        <w:numPr>
          <w:ilvl w:val="0"/>
          <w:numId w:val="82"/>
        </w:numPr>
        <w:tabs>
          <w:tab w:val="clear" w:pos="720"/>
          <w:tab w:val="num" w:pos="1080"/>
        </w:tabs>
        <w:ind w:left="1080" w:hanging="180"/>
        <w:pPrChange w:id="200" w:author="Simmons, Megan (WSSDA)" w:date="2014-09-04T09:57:00Z">
          <w:pPr>
            <w:numPr>
              <w:numId w:val="184"/>
            </w:numPr>
            <w:tabs>
              <w:tab w:val="num" w:pos="720"/>
            </w:tabs>
            <w:ind w:left="720" w:hanging="360"/>
          </w:pPr>
        </w:pPrChange>
      </w:pPr>
      <w:r>
        <w:rPr>
          <w:sz w:val="18"/>
          <w:szCs w:val="18"/>
        </w:rPr>
        <w:t>Evidence that there was no intent to use, consume, or distribute the substance on school grounds, district-provided transportation, or at school activities.</w:t>
      </w:r>
    </w:p>
    <w:p w:rsidR="006320E9" w:rsidRDefault="00835B06" w:rsidP="006D2121">
      <w:pPr>
        <w:pStyle w:val="NormalWeb"/>
      </w:pPr>
      <w:r>
        <w:t> </w:t>
      </w:r>
    </w:p>
    <w:p w:rsidR="006320E9" w:rsidRDefault="00835B06" w:rsidP="006D2121">
      <w:pPr>
        <w:pStyle w:val="NormalWeb"/>
        <w:ind w:left="600"/>
      </w:pPr>
      <w:r>
        <w:rPr>
          <w:sz w:val="18"/>
          <w:szCs w:val="18"/>
        </w:rPr>
        <w:t>AGGRAVATING FACTORS:</w:t>
      </w:r>
    </w:p>
    <w:p w:rsidR="006320E9" w:rsidRDefault="00835B06">
      <w:pPr>
        <w:numPr>
          <w:ilvl w:val="0"/>
          <w:numId w:val="83"/>
        </w:numPr>
        <w:tabs>
          <w:tab w:val="clear" w:pos="720"/>
          <w:tab w:val="num" w:pos="1080"/>
        </w:tabs>
        <w:ind w:left="1080" w:hanging="180"/>
        <w:pPrChange w:id="201" w:author="Simmons, Megan (WSSDA)" w:date="2014-09-04T09:57:00Z">
          <w:pPr>
            <w:numPr>
              <w:numId w:val="185"/>
            </w:numPr>
            <w:tabs>
              <w:tab w:val="num" w:pos="720"/>
            </w:tabs>
            <w:ind w:left="720" w:hanging="360"/>
          </w:pPr>
        </w:pPrChange>
      </w:pPr>
      <w:r>
        <w:rPr>
          <w:sz w:val="18"/>
          <w:szCs w:val="18"/>
        </w:rPr>
        <w:t>Previous discipline record of student warranting progressive sanctions</w:t>
      </w:r>
    </w:p>
    <w:p w:rsidR="006320E9" w:rsidRDefault="00835B06">
      <w:pPr>
        <w:numPr>
          <w:ilvl w:val="0"/>
          <w:numId w:val="83"/>
        </w:numPr>
        <w:tabs>
          <w:tab w:val="clear" w:pos="720"/>
          <w:tab w:val="num" w:pos="1080"/>
        </w:tabs>
        <w:ind w:left="1080" w:hanging="180"/>
        <w:pPrChange w:id="202" w:author="Simmons, Megan (WSSDA)" w:date="2014-09-04T09:57:00Z">
          <w:pPr>
            <w:numPr>
              <w:numId w:val="185"/>
            </w:numPr>
            <w:tabs>
              <w:tab w:val="num" w:pos="720"/>
            </w:tabs>
            <w:ind w:left="720" w:hanging="360"/>
          </w:pPr>
        </w:pPrChange>
      </w:pPr>
      <w:r>
        <w:rPr>
          <w:sz w:val="18"/>
          <w:szCs w:val="18"/>
        </w:rPr>
        <w:t>A relatively large amount of substance that would reasonably exceed anticipated single use</w:t>
      </w:r>
    </w:p>
    <w:p w:rsidR="006320E9" w:rsidRDefault="00835B06">
      <w:pPr>
        <w:numPr>
          <w:ilvl w:val="0"/>
          <w:numId w:val="83"/>
        </w:numPr>
        <w:tabs>
          <w:tab w:val="clear" w:pos="720"/>
          <w:tab w:val="num" w:pos="1080"/>
        </w:tabs>
        <w:ind w:left="1080" w:hanging="180"/>
        <w:pPrChange w:id="203" w:author="Simmons, Megan (WSSDA)" w:date="2014-09-04T09:57:00Z">
          <w:pPr>
            <w:numPr>
              <w:numId w:val="185"/>
            </w:numPr>
            <w:tabs>
              <w:tab w:val="num" w:pos="720"/>
            </w:tabs>
            <w:ind w:left="720" w:hanging="360"/>
          </w:pPr>
        </w:pPrChange>
      </w:pPr>
      <w:r>
        <w:rPr>
          <w:sz w:val="18"/>
          <w:szCs w:val="18"/>
        </w:rPr>
        <w:t>Evidence of sophistication or pre-planning</w:t>
      </w:r>
    </w:p>
    <w:p w:rsidR="006320E9" w:rsidRDefault="00835B06">
      <w:pPr>
        <w:numPr>
          <w:ilvl w:val="0"/>
          <w:numId w:val="83"/>
        </w:numPr>
        <w:tabs>
          <w:tab w:val="clear" w:pos="720"/>
          <w:tab w:val="num" w:pos="1080"/>
        </w:tabs>
        <w:ind w:left="1080" w:hanging="180"/>
        <w:pPrChange w:id="204" w:author="Simmons, Megan (WSSDA)" w:date="2014-09-04T09:57:00Z">
          <w:pPr>
            <w:numPr>
              <w:numId w:val="185"/>
            </w:numPr>
            <w:tabs>
              <w:tab w:val="num" w:pos="720"/>
            </w:tabs>
            <w:ind w:left="720" w:hanging="360"/>
          </w:pPr>
        </w:pPrChange>
      </w:pPr>
      <w:r>
        <w:rPr>
          <w:sz w:val="18"/>
          <w:szCs w:val="18"/>
        </w:rPr>
        <w:t>Evidence of distribution or intent to distribute prohibited substances</w:t>
      </w:r>
    </w:p>
    <w:p w:rsidR="006320E9" w:rsidRDefault="00835B06">
      <w:pPr>
        <w:numPr>
          <w:ilvl w:val="0"/>
          <w:numId w:val="83"/>
        </w:numPr>
        <w:tabs>
          <w:tab w:val="clear" w:pos="720"/>
          <w:tab w:val="num" w:pos="1080"/>
        </w:tabs>
        <w:ind w:left="1080" w:hanging="180"/>
        <w:pPrChange w:id="205" w:author="Simmons, Megan (WSSDA)" w:date="2014-09-04T09:57:00Z">
          <w:pPr>
            <w:numPr>
              <w:numId w:val="185"/>
            </w:numPr>
            <w:tabs>
              <w:tab w:val="num" w:pos="720"/>
            </w:tabs>
            <w:ind w:left="720" w:hanging="360"/>
          </w:pPr>
        </w:pPrChange>
      </w:pPr>
      <w:r>
        <w:rPr>
          <w:sz w:val="18"/>
          <w:szCs w:val="18"/>
        </w:rPr>
        <w:t>The substance is heroin or another similar opiate (including methadone, oxycodone, etc.), cocaine, methamphetamine, or a similar substance designated as a level one or level two controlled substance with the potential for significant harm and addiction</w:t>
      </w:r>
    </w:p>
    <w:p w:rsidR="006320E9" w:rsidRDefault="00835B06">
      <w:pPr>
        <w:numPr>
          <w:ilvl w:val="0"/>
          <w:numId w:val="83"/>
        </w:numPr>
        <w:tabs>
          <w:tab w:val="clear" w:pos="720"/>
          <w:tab w:val="num" w:pos="1080"/>
        </w:tabs>
        <w:ind w:left="1080" w:hanging="180"/>
        <w:pPrChange w:id="206" w:author="Simmons, Megan (WSSDA)" w:date="2014-09-04T09:57:00Z">
          <w:pPr>
            <w:numPr>
              <w:numId w:val="185"/>
            </w:numPr>
            <w:tabs>
              <w:tab w:val="num" w:pos="720"/>
            </w:tabs>
            <w:ind w:left="720" w:hanging="360"/>
          </w:pPr>
        </w:pPrChange>
      </w:pPr>
      <w:r>
        <w:rPr>
          <w:sz w:val="18"/>
          <w:szCs w:val="18"/>
        </w:rPr>
        <w:t>Distribution has been to multiple students</w:t>
      </w:r>
    </w:p>
    <w:p w:rsidR="006320E9" w:rsidRDefault="00835B06">
      <w:pPr>
        <w:numPr>
          <w:ilvl w:val="0"/>
          <w:numId w:val="83"/>
        </w:numPr>
        <w:tabs>
          <w:tab w:val="clear" w:pos="720"/>
          <w:tab w:val="num" w:pos="1080"/>
        </w:tabs>
        <w:ind w:left="1080" w:hanging="180"/>
        <w:pPrChange w:id="207" w:author="Simmons, Megan (WSSDA)" w:date="2014-09-04T09:57:00Z">
          <w:pPr>
            <w:numPr>
              <w:numId w:val="185"/>
            </w:numPr>
            <w:tabs>
              <w:tab w:val="num" w:pos="720"/>
            </w:tabs>
            <w:ind w:left="720" w:hanging="360"/>
          </w:pPr>
        </w:pPrChange>
      </w:pPr>
      <w:r>
        <w:rPr>
          <w:sz w:val="18"/>
          <w:szCs w:val="18"/>
        </w:rPr>
        <w:t>Conduct is related to gang affiliation</w:t>
      </w:r>
    </w:p>
    <w:p w:rsidR="006320E9" w:rsidRDefault="00835B06" w:rsidP="006D2121">
      <w:pPr>
        <w:pStyle w:val="NormalWeb"/>
      </w:pPr>
      <w:r>
        <w:t> </w:t>
      </w:r>
    </w:p>
    <w:p w:rsidR="006320E9" w:rsidRDefault="00835B06" w:rsidP="006D2121">
      <w:pPr>
        <w:pStyle w:val="NormalWeb"/>
      </w:pPr>
      <w:r>
        <w:rPr>
          <w:sz w:val="18"/>
          <w:szCs w:val="18"/>
        </w:rPr>
        <w:t>Generally, a suspension for possession, use, or consumption should not exceed ten (10) days, and a suspension for distribution should not exceed twenty (20) days. A suspension for secondary students in either case should not fall below three (3) days. </w:t>
      </w:r>
      <w:r w:rsidR="00B32669">
        <w:rPr>
          <w:sz w:val="18"/>
          <w:szCs w:val="18"/>
        </w:rPr>
        <w:t xml:space="preserve">However, a longer suspension of up to forty-five (45) days may be imposed pending a drug/alcohol evaluation by a juvenile-focused drug and alcohol center. The forty-five (45) day suspension may be reduced to three (3) days upon successful completion of the assessment and the remaining held in abeyance with conditions. </w:t>
      </w:r>
    </w:p>
    <w:p w:rsidR="006320E9" w:rsidRDefault="00835B06" w:rsidP="006D2121">
      <w:pPr>
        <w:pStyle w:val="NormalWeb"/>
      </w:pPr>
      <w:r>
        <w:t> </w:t>
      </w:r>
    </w:p>
    <w:p w:rsidR="006320E9" w:rsidRDefault="00835B06" w:rsidP="006D2121">
      <w:pPr>
        <w:pStyle w:val="NormalWeb"/>
      </w:pPr>
      <w:r>
        <w:rPr>
          <w:sz w:val="18"/>
          <w:szCs w:val="18"/>
        </w:rPr>
        <w:t>An expulsion may be imposed for such conduct when sufficient aggravating circumstances are present and in consultation with the superintendent or the superintendent’s designee.  Emergency expulsion may be imposed when the student’s conduct meets the requirements of WAC 392-400-295.   </w:t>
      </w:r>
    </w:p>
    <w:p w:rsidR="006320E9" w:rsidRDefault="00835B06" w:rsidP="006D2121">
      <w:pPr>
        <w:pStyle w:val="NormalWeb"/>
      </w:pPr>
      <w:r>
        <w:t> </w:t>
      </w:r>
    </w:p>
    <w:p w:rsidR="006320E9" w:rsidRDefault="00835B06" w:rsidP="006D2121">
      <w:pPr>
        <w:pStyle w:val="NormalWeb"/>
      </w:pPr>
      <w:r>
        <w:rPr>
          <w:sz w:val="18"/>
          <w:szCs w:val="18"/>
        </w:rPr>
        <w:t>An administrator may draw up a contract with a student serving a suspension, and a maximum of fifty percent (50%) of the suspension may be held in abeyance when the student successfully complies with the terms and conditions of the contract.</w:t>
      </w:r>
    </w:p>
    <w:p w:rsidR="006320E9" w:rsidRDefault="00835B06" w:rsidP="006D2121">
      <w:pPr>
        <w:pStyle w:val="NormalWeb"/>
      </w:pPr>
      <w:r>
        <w:t> </w:t>
      </w:r>
    </w:p>
    <w:p w:rsidR="006320E9" w:rsidRDefault="00835B06" w:rsidP="006D2121">
      <w:pPr>
        <w:pStyle w:val="NormalWeb"/>
      </w:pPr>
      <w:r>
        <w:rPr>
          <w:sz w:val="18"/>
          <w:szCs w:val="18"/>
        </w:rPr>
        <w:t>In all cases in which a student possesses or is distributing on school grounds, at school activities, or on district-provided transportation a substance prohibited under this section that is also a violation of the law, a report will be made by school officials to law enforcement.</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pPr>
      <w:r>
        <w:rPr>
          <w:rStyle w:val="Strong"/>
          <w:sz w:val="18"/>
          <w:szCs w:val="18"/>
        </w:rPr>
        <w:t>FIGHTING OR FIGHTING INVOLVEMENT</w:t>
      </w:r>
    </w:p>
    <w:p w:rsidR="006320E9" w:rsidRDefault="00835B06" w:rsidP="006D2121">
      <w:pPr>
        <w:pStyle w:val="NormalWeb"/>
      </w:pPr>
      <w:r>
        <w:t> </w:t>
      </w:r>
    </w:p>
    <w:p w:rsidR="006320E9" w:rsidRDefault="00835B06" w:rsidP="006D2121">
      <w:pPr>
        <w:pStyle w:val="NormalWeb"/>
      </w:pPr>
      <w:r>
        <w:rPr>
          <w:sz w:val="18"/>
          <w:szCs w:val="18"/>
        </w:rPr>
        <w:t>Includes instigating, promoting (including promotion by presence as a spectator), and escalating a fight, as well as the failure to disperse at the scene of a fight.</w:t>
      </w:r>
    </w:p>
    <w:p w:rsidR="006320E9" w:rsidRDefault="00835B06" w:rsidP="006D2121">
      <w:pPr>
        <w:pStyle w:val="NormalWeb"/>
      </w:pPr>
      <w:r>
        <w:t> </w:t>
      </w:r>
    </w:p>
    <w:p w:rsidR="006320E9" w:rsidRDefault="00835B06" w:rsidP="006D2121">
      <w:pPr>
        <w:pStyle w:val="NormalWeb"/>
      </w:pPr>
      <w:r>
        <w:rPr>
          <w:sz w:val="18"/>
          <w:szCs w:val="18"/>
        </w:rPr>
        <w:t>            SANCTIONS:  See Assault</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pPr>
      <w:r>
        <w:rPr>
          <w:rStyle w:val="Strong"/>
          <w:sz w:val="18"/>
          <w:szCs w:val="18"/>
        </w:rPr>
        <w:t>GANG CONDUCT</w:t>
      </w:r>
    </w:p>
    <w:p w:rsidR="006320E9" w:rsidRDefault="00835B06" w:rsidP="006D2121">
      <w:pPr>
        <w:pStyle w:val="NormalWeb"/>
      </w:pPr>
      <w:r>
        <w:t> </w:t>
      </w:r>
    </w:p>
    <w:p w:rsidR="006320E9" w:rsidRDefault="00835B06" w:rsidP="006D2121">
      <w:pPr>
        <w:pStyle w:val="NormalWeb"/>
      </w:pPr>
      <w:r>
        <w:rPr>
          <w:sz w:val="18"/>
          <w:szCs w:val="18"/>
        </w:rPr>
        <w:t>For school discipline purposes includes:</w:t>
      </w:r>
    </w:p>
    <w:p w:rsidR="006320E9" w:rsidRDefault="00835B06">
      <w:pPr>
        <w:numPr>
          <w:ilvl w:val="0"/>
          <w:numId w:val="84"/>
        </w:numPr>
        <w:pPrChange w:id="208" w:author="Simmons, Megan (WSSDA)" w:date="2014-09-04T09:57:00Z">
          <w:pPr>
            <w:numPr>
              <w:numId w:val="186"/>
            </w:numPr>
            <w:tabs>
              <w:tab w:val="num" w:pos="720"/>
            </w:tabs>
            <w:ind w:left="720" w:hanging="360"/>
          </w:pPr>
        </w:pPrChange>
      </w:pPr>
      <w:r>
        <w:rPr>
          <w:sz w:val="18"/>
          <w:szCs w:val="18"/>
        </w:rPr>
        <w:t>the creation, display, or communication of gestures, language, imagery, or symbols as defined below commonly associated with gang culture</w:t>
      </w:r>
    </w:p>
    <w:p w:rsidR="006320E9" w:rsidRDefault="00835B06">
      <w:pPr>
        <w:numPr>
          <w:ilvl w:val="0"/>
          <w:numId w:val="84"/>
        </w:numPr>
        <w:pPrChange w:id="209" w:author="Simmons, Megan (WSSDA)" w:date="2014-09-04T09:57:00Z">
          <w:pPr>
            <w:numPr>
              <w:numId w:val="186"/>
            </w:numPr>
            <w:tabs>
              <w:tab w:val="num" w:pos="720"/>
            </w:tabs>
            <w:ind w:left="720" w:hanging="360"/>
          </w:pPr>
        </w:pPrChange>
      </w:pPr>
      <w:r>
        <w:rPr>
          <w:sz w:val="18"/>
          <w:szCs w:val="18"/>
        </w:rPr>
        <w:t>the promotion of gang culture and/or gang violence, and/or</w:t>
      </w:r>
    </w:p>
    <w:p w:rsidR="006320E9" w:rsidRDefault="00835B06">
      <w:pPr>
        <w:numPr>
          <w:ilvl w:val="0"/>
          <w:numId w:val="84"/>
        </w:numPr>
        <w:pPrChange w:id="210" w:author="Simmons, Megan (WSSDA)" w:date="2014-09-04T09:57:00Z">
          <w:pPr>
            <w:numPr>
              <w:numId w:val="186"/>
            </w:numPr>
            <w:tabs>
              <w:tab w:val="num" w:pos="720"/>
            </w:tabs>
            <w:ind w:left="720" w:hanging="360"/>
          </w:pPr>
        </w:pPrChange>
      </w:pPr>
      <w:proofErr w:type="gramStart"/>
      <w:r>
        <w:rPr>
          <w:sz w:val="18"/>
          <w:szCs w:val="18"/>
        </w:rPr>
        <w:t>the</w:t>
      </w:r>
      <w:proofErr w:type="gramEnd"/>
      <w:r>
        <w:rPr>
          <w:sz w:val="18"/>
          <w:szCs w:val="18"/>
        </w:rPr>
        <w:t xml:space="preserve"> solicitation or recruitment of gang members.</w:t>
      </w:r>
    </w:p>
    <w:p w:rsidR="006320E9" w:rsidRDefault="00835B06" w:rsidP="006D2121">
      <w:pPr>
        <w:pStyle w:val="NormalWeb"/>
      </w:pPr>
      <w:r>
        <w:rPr>
          <w:sz w:val="18"/>
          <w:szCs w:val="18"/>
        </w:rPr>
        <w:t>Gang imagery and symbols include, but are not limited to:</w:t>
      </w:r>
    </w:p>
    <w:p w:rsidR="006320E9" w:rsidRDefault="00835B06">
      <w:pPr>
        <w:numPr>
          <w:ilvl w:val="0"/>
          <w:numId w:val="85"/>
        </w:numPr>
        <w:pPrChange w:id="211" w:author="Simmons, Megan (WSSDA)" w:date="2014-09-04T09:57:00Z">
          <w:pPr>
            <w:numPr>
              <w:numId w:val="187"/>
            </w:numPr>
            <w:tabs>
              <w:tab w:val="num" w:pos="720"/>
            </w:tabs>
            <w:ind w:left="720" w:hanging="360"/>
          </w:pPr>
        </w:pPrChange>
      </w:pPr>
      <w:r>
        <w:rPr>
          <w:sz w:val="18"/>
          <w:szCs w:val="18"/>
        </w:rPr>
        <w:t>apparel (including shoelaces, bandanas, belts, or hats) which by virtue of color, arrangement, trademark, symbol, or any other attributes indicate or imply gang membership or affiliation</w:t>
      </w:r>
    </w:p>
    <w:p w:rsidR="006320E9" w:rsidRDefault="00835B06">
      <w:pPr>
        <w:numPr>
          <w:ilvl w:val="0"/>
          <w:numId w:val="85"/>
        </w:numPr>
        <w:pPrChange w:id="212" w:author="Simmons, Megan (WSSDA)" w:date="2014-09-04T09:57:00Z">
          <w:pPr>
            <w:numPr>
              <w:numId w:val="187"/>
            </w:numPr>
            <w:tabs>
              <w:tab w:val="num" w:pos="720"/>
            </w:tabs>
            <w:ind w:left="720" w:hanging="360"/>
          </w:pPr>
        </w:pPrChange>
      </w:pPr>
      <w:proofErr w:type="gramStart"/>
      <w:r>
        <w:rPr>
          <w:sz w:val="18"/>
          <w:szCs w:val="18"/>
        </w:rPr>
        <w:t>displays</w:t>
      </w:r>
      <w:proofErr w:type="gramEnd"/>
      <w:r>
        <w:rPr>
          <w:sz w:val="18"/>
          <w:szCs w:val="18"/>
        </w:rPr>
        <w:t xml:space="preserve"> of gang affiliation on personal belongings including clothing, school assignments, notebooks, body, etc.</w:t>
      </w:r>
    </w:p>
    <w:p w:rsidR="006320E9" w:rsidRDefault="00835B06" w:rsidP="006D2121">
      <w:pPr>
        <w:pStyle w:val="NormalWeb"/>
      </w:pPr>
      <w:r>
        <w:t> </w:t>
      </w:r>
    </w:p>
    <w:p w:rsidR="006320E9" w:rsidRDefault="00835B06" w:rsidP="006D2121">
      <w:pPr>
        <w:pStyle w:val="NormalWeb"/>
        <w:ind w:left="600"/>
      </w:pPr>
      <w:r>
        <w:rPr>
          <w:sz w:val="18"/>
          <w:szCs w:val="18"/>
        </w:rPr>
        <w:t>STANDARD RANGE:  0-10 Day Suspension</w:t>
      </w:r>
    </w:p>
    <w:p w:rsidR="006320E9" w:rsidRDefault="00835B06" w:rsidP="006D2121">
      <w:pPr>
        <w:pStyle w:val="NormalWeb"/>
        <w:ind w:left="600"/>
      </w:pPr>
      <w:r>
        <w:rPr>
          <w:sz w:val="18"/>
          <w:szCs w:val="18"/>
        </w:rPr>
        <w:t>PRESUMPTIVE STANDARD SANCTION: </w:t>
      </w:r>
    </w:p>
    <w:p w:rsidR="006320E9" w:rsidRDefault="00B32669" w:rsidP="00B32669">
      <w:pPr>
        <w:pStyle w:val="NormalWeb"/>
        <w:tabs>
          <w:tab w:val="left" w:pos="2340"/>
        </w:tabs>
        <w:ind w:left="1200"/>
      </w:pPr>
      <w:r>
        <w:rPr>
          <w:sz w:val="18"/>
          <w:szCs w:val="18"/>
        </w:rPr>
        <w:t>Elementary:</w:t>
      </w:r>
      <w:r>
        <w:rPr>
          <w:sz w:val="18"/>
          <w:szCs w:val="18"/>
        </w:rPr>
        <w:tab/>
      </w:r>
      <w:r w:rsidR="00835B06">
        <w:rPr>
          <w:sz w:val="18"/>
          <w:szCs w:val="18"/>
        </w:rPr>
        <w:t>Discipline other than Suspension</w:t>
      </w:r>
    </w:p>
    <w:p w:rsidR="006320E9" w:rsidRDefault="00B32669" w:rsidP="00B32669">
      <w:pPr>
        <w:pStyle w:val="NormalWeb"/>
        <w:tabs>
          <w:tab w:val="left" w:pos="2340"/>
        </w:tabs>
        <w:ind w:left="1200"/>
      </w:pPr>
      <w:r>
        <w:rPr>
          <w:sz w:val="18"/>
          <w:szCs w:val="18"/>
        </w:rPr>
        <w:t>Secondary: </w:t>
      </w:r>
      <w:r>
        <w:rPr>
          <w:sz w:val="18"/>
          <w:szCs w:val="18"/>
        </w:rPr>
        <w:tab/>
      </w:r>
      <w:r w:rsidR="00835B06">
        <w:rPr>
          <w:sz w:val="18"/>
          <w:szCs w:val="18"/>
        </w:rPr>
        <w:t>Discipline other than Suspension</w:t>
      </w:r>
    </w:p>
    <w:p w:rsidR="006320E9" w:rsidRDefault="00835B06" w:rsidP="006D2121">
      <w:pPr>
        <w:pStyle w:val="NormalWeb"/>
      </w:pPr>
      <w:r>
        <w:t> </w:t>
      </w:r>
    </w:p>
    <w:p w:rsidR="006320E9" w:rsidRDefault="00835B06" w:rsidP="006D2121">
      <w:pPr>
        <w:pStyle w:val="NormalWeb"/>
      </w:pPr>
      <w:r>
        <w:rPr>
          <w:sz w:val="18"/>
          <w:szCs w:val="18"/>
        </w:rPr>
        <w:t>MITIGATING FACTORS: </w:t>
      </w:r>
    </w:p>
    <w:p w:rsidR="006320E9" w:rsidRDefault="00835B06">
      <w:pPr>
        <w:numPr>
          <w:ilvl w:val="0"/>
          <w:numId w:val="86"/>
        </w:numPr>
        <w:tabs>
          <w:tab w:val="clear" w:pos="720"/>
          <w:tab w:val="num" w:pos="1080"/>
        </w:tabs>
        <w:ind w:left="1080" w:hanging="180"/>
        <w:pPrChange w:id="213" w:author="Simmons, Megan (WSSDA)" w:date="2014-09-04T09:57:00Z">
          <w:pPr>
            <w:numPr>
              <w:numId w:val="188"/>
            </w:numPr>
            <w:tabs>
              <w:tab w:val="num" w:pos="720"/>
            </w:tabs>
            <w:ind w:left="720" w:hanging="360"/>
          </w:pPr>
        </w:pPrChange>
      </w:pPr>
      <w:r>
        <w:rPr>
          <w:sz w:val="18"/>
          <w:szCs w:val="18"/>
        </w:rPr>
        <w:t>No prior documented misconduct</w:t>
      </w:r>
    </w:p>
    <w:p w:rsidR="006320E9" w:rsidRDefault="00835B06">
      <w:pPr>
        <w:numPr>
          <w:ilvl w:val="0"/>
          <w:numId w:val="86"/>
        </w:numPr>
        <w:tabs>
          <w:tab w:val="clear" w:pos="720"/>
          <w:tab w:val="num" w:pos="1080"/>
        </w:tabs>
        <w:ind w:left="1080" w:hanging="180"/>
        <w:pPrChange w:id="214" w:author="Simmons, Megan (WSSDA)" w:date="2014-09-04T09:57:00Z">
          <w:pPr>
            <w:numPr>
              <w:numId w:val="188"/>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86"/>
        </w:numPr>
        <w:tabs>
          <w:tab w:val="clear" w:pos="720"/>
          <w:tab w:val="num" w:pos="1080"/>
        </w:tabs>
        <w:ind w:left="1080" w:hanging="180"/>
        <w:pPrChange w:id="215" w:author="Simmons, Megan (WSSDA)" w:date="2014-09-04T09:57:00Z">
          <w:pPr>
            <w:numPr>
              <w:numId w:val="188"/>
            </w:numPr>
            <w:tabs>
              <w:tab w:val="num" w:pos="720"/>
            </w:tabs>
            <w:ind w:left="720" w:hanging="360"/>
          </w:pPr>
        </w:pPrChange>
      </w:pPr>
      <w:r>
        <w:rPr>
          <w:sz w:val="18"/>
          <w:szCs w:val="18"/>
        </w:rPr>
        <w:t>Admitted or self-reported conduct</w:t>
      </w:r>
    </w:p>
    <w:p w:rsidR="006320E9" w:rsidRDefault="00835B06">
      <w:pPr>
        <w:numPr>
          <w:ilvl w:val="0"/>
          <w:numId w:val="86"/>
        </w:numPr>
        <w:tabs>
          <w:tab w:val="clear" w:pos="720"/>
          <w:tab w:val="num" w:pos="1080"/>
        </w:tabs>
        <w:ind w:left="1080" w:hanging="180"/>
        <w:pPrChange w:id="216" w:author="Simmons, Megan (WSSDA)" w:date="2014-09-04T09:57:00Z">
          <w:pPr>
            <w:numPr>
              <w:numId w:val="188"/>
            </w:numPr>
            <w:tabs>
              <w:tab w:val="num" w:pos="720"/>
            </w:tabs>
            <w:ind w:left="720" w:hanging="360"/>
          </w:pPr>
        </w:pPrChange>
      </w:pPr>
      <w:r>
        <w:rPr>
          <w:sz w:val="18"/>
          <w:szCs w:val="18"/>
        </w:rPr>
        <w:t>Subsequent remedial steps, including restitution for property damaged or defaced with gang imagery, symbols, or language</w:t>
      </w:r>
    </w:p>
    <w:p w:rsidR="006320E9" w:rsidRDefault="00835B06" w:rsidP="006D2121">
      <w:pPr>
        <w:pStyle w:val="NormalWeb"/>
      </w:pPr>
      <w:r>
        <w:t> </w:t>
      </w:r>
    </w:p>
    <w:p w:rsidR="006320E9" w:rsidRDefault="00835B06" w:rsidP="006D2121">
      <w:pPr>
        <w:pStyle w:val="NormalWeb"/>
      </w:pPr>
      <w:r>
        <w:rPr>
          <w:sz w:val="18"/>
          <w:szCs w:val="18"/>
        </w:rPr>
        <w:t>AGGRAVATING FACTORS:</w:t>
      </w:r>
    </w:p>
    <w:p w:rsidR="006320E9" w:rsidRDefault="00835B06">
      <w:pPr>
        <w:numPr>
          <w:ilvl w:val="0"/>
          <w:numId w:val="87"/>
        </w:numPr>
        <w:tabs>
          <w:tab w:val="clear" w:pos="720"/>
          <w:tab w:val="num" w:pos="1080"/>
        </w:tabs>
        <w:ind w:left="1080" w:hanging="180"/>
        <w:pPrChange w:id="217" w:author="Simmons, Megan (WSSDA)" w:date="2014-09-04T09:57:00Z">
          <w:pPr>
            <w:numPr>
              <w:numId w:val="189"/>
            </w:numPr>
            <w:tabs>
              <w:tab w:val="num" w:pos="720"/>
            </w:tabs>
            <w:ind w:left="720" w:hanging="360"/>
          </w:pPr>
        </w:pPrChange>
      </w:pPr>
      <w:r>
        <w:rPr>
          <w:sz w:val="18"/>
          <w:szCs w:val="18"/>
        </w:rPr>
        <w:t>Similar previous conduct</w:t>
      </w:r>
    </w:p>
    <w:p w:rsidR="006320E9" w:rsidRDefault="00835B06">
      <w:pPr>
        <w:numPr>
          <w:ilvl w:val="0"/>
          <w:numId w:val="87"/>
        </w:numPr>
        <w:tabs>
          <w:tab w:val="clear" w:pos="720"/>
          <w:tab w:val="num" w:pos="1080"/>
        </w:tabs>
        <w:ind w:left="1080" w:hanging="180"/>
        <w:pPrChange w:id="218" w:author="Simmons, Megan (WSSDA)" w:date="2014-09-04T09:57:00Z">
          <w:pPr>
            <w:numPr>
              <w:numId w:val="189"/>
            </w:numPr>
            <w:tabs>
              <w:tab w:val="num" w:pos="720"/>
            </w:tabs>
            <w:ind w:left="720" w:hanging="360"/>
          </w:pPr>
        </w:pPrChange>
      </w:pPr>
      <w:r>
        <w:rPr>
          <w:sz w:val="18"/>
          <w:szCs w:val="18"/>
        </w:rPr>
        <w:t>Concerted action with other students or non-students</w:t>
      </w:r>
    </w:p>
    <w:p w:rsidR="006320E9" w:rsidRDefault="00835B06">
      <w:pPr>
        <w:numPr>
          <w:ilvl w:val="0"/>
          <w:numId w:val="87"/>
        </w:numPr>
        <w:tabs>
          <w:tab w:val="clear" w:pos="720"/>
          <w:tab w:val="num" w:pos="1080"/>
        </w:tabs>
        <w:ind w:left="1080" w:hanging="180"/>
        <w:pPrChange w:id="219" w:author="Simmons, Megan (WSSDA)" w:date="2014-09-04T09:57:00Z">
          <w:pPr>
            <w:numPr>
              <w:numId w:val="189"/>
            </w:numPr>
            <w:tabs>
              <w:tab w:val="num" w:pos="720"/>
            </w:tabs>
            <w:ind w:left="720" w:hanging="360"/>
          </w:pPr>
        </w:pPrChange>
      </w:pPr>
      <w:r>
        <w:rPr>
          <w:sz w:val="18"/>
          <w:szCs w:val="18"/>
        </w:rPr>
        <w:t>Gang conduct in connection with other misconduct prohibited elsewhere by this procedure, including but not limited to assault, harassment, intimidation, bullying, theft, and the possession of weapons</w:t>
      </w:r>
    </w:p>
    <w:p w:rsidR="006320E9" w:rsidRDefault="00835B06">
      <w:pPr>
        <w:numPr>
          <w:ilvl w:val="0"/>
          <w:numId w:val="88"/>
        </w:numPr>
        <w:tabs>
          <w:tab w:val="clear" w:pos="720"/>
          <w:tab w:val="num" w:pos="1080"/>
        </w:tabs>
        <w:ind w:left="1080" w:hanging="180"/>
        <w:pPrChange w:id="220" w:author="Simmons, Megan (WSSDA)" w:date="2014-09-04T09:57:00Z">
          <w:pPr>
            <w:numPr>
              <w:numId w:val="190"/>
            </w:numPr>
            <w:tabs>
              <w:tab w:val="num" w:pos="720"/>
            </w:tabs>
            <w:ind w:left="720" w:hanging="360"/>
          </w:pPr>
        </w:pPrChange>
      </w:pPr>
      <w:r>
        <w:rPr>
          <w:sz w:val="18"/>
          <w:szCs w:val="18"/>
        </w:rPr>
        <w:t>Previous discipline record of student warranting progressive sanctions</w:t>
      </w:r>
    </w:p>
    <w:p w:rsidR="006320E9" w:rsidRDefault="00835B06" w:rsidP="006D2121">
      <w:pPr>
        <w:pStyle w:val="NormalWeb"/>
      </w:pPr>
      <w:r>
        <w:t> </w:t>
      </w:r>
    </w:p>
    <w:p w:rsidR="006320E9" w:rsidRDefault="00835B06" w:rsidP="006D2121">
      <w:pPr>
        <w:pStyle w:val="NormalWeb"/>
      </w:pPr>
      <w:r>
        <w:rPr>
          <w:sz w:val="18"/>
          <w:szCs w:val="18"/>
        </w:rPr>
        <w:t>Expulsion or Long-term suspension for gang conduct alone, absent any other misconduct, may only occur under extraordinary circumstances following consultation with the Superintendent or Superintendent’s designee.</w:t>
      </w:r>
    </w:p>
    <w:p w:rsidR="00FE7D4E" w:rsidRDefault="00AB23C5">
      <w:pPr>
        <w:pStyle w:val="NormalWeb"/>
        <w:rPr>
          <w:del w:id="221" w:author="Simmons, Megan (WSSDA)" w:date="2014-09-04T09:57:00Z"/>
        </w:rPr>
      </w:pPr>
      <w:del w:id="222" w:author="Simmons, Megan (WSSDA)" w:date="2014-09-04T09:57:00Z">
        <w:r>
          <w:delText> </w:delText>
        </w:r>
      </w:del>
    </w:p>
    <w:p w:rsidR="006D2121" w:rsidRDefault="00AB23C5" w:rsidP="006D2121">
      <w:pPr>
        <w:pStyle w:val="NormalWeb"/>
      </w:pPr>
      <w:del w:id="223" w:author="Simmons, Megan (WSSDA)" w:date="2014-09-04T09:57:00Z">
        <w:r>
          <w:delText> </w:delText>
        </w:r>
      </w:del>
    </w:p>
    <w:p w:rsidR="006320E9" w:rsidRDefault="00835B06" w:rsidP="006D2121">
      <w:pPr>
        <w:pStyle w:val="NormalWeb"/>
      </w:pPr>
      <w:r>
        <w:t> </w:t>
      </w:r>
    </w:p>
    <w:p w:rsidR="006320E9" w:rsidRDefault="00835B06" w:rsidP="006D2121">
      <w:pPr>
        <w:pStyle w:val="NormalWeb"/>
      </w:pPr>
      <w:r>
        <w:rPr>
          <w:rStyle w:val="Strong"/>
          <w:sz w:val="18"/>
          <w:szCs w:val="18"/>
        </w:rPr>
        <w:t>HARASSMENT, INTIMIDATION OR BULLYING</w:t>
      </w:r>
    </w:p>
    <w:p w:rsidR="006320E9" w:rsidRDefault="00835B06" w:rsidP="006D2121">
      <w:pPr>
        <w:pStyle w:val="NormalWeb"/>
      </w:pPr>
      <w:r>
        <w:t> </w:t>
      </w:r>
    </w:p>
    <w:p w:rsidR="006320E9" w:rsidRDefault="00835B06" w:rsidP="006D2121">
      <w:pPr>
        <w:pStyle w:val="NormalWeb"/>
      </w:pPr>
      <w:r>
        <w:rPr>
          <w:sz w:val="18"/>
          <w:szCs w:val="18"/>
        </w:rPr>
        <w:t>For school discipline purposes, “harassment, intimidation and bullying” includes:</w:t>
      </w:r>
    </w:p>
    <w:p w:rsidR="006320E9" w:rsidRDefault="00835B06">
      <w:pPr>
        <w:numPr>
          <w:ilvl w:val="0"/>
          <w:numId w:val="89"/>
        </w:numPr>
        <w:pPrChange w:id="224" w:author="Simmons, Megan (WSSDA)" w:date="2014-09-04T09:57:00Z">
          <w:pPr>
            <w:numPr>
              <w:numId w:val="191"/>
            </w:numPr>
            <w:tabs>
              <w:tab w:val="num" w:pos="720"/>
            </w:tabs>
            <w:ind w:left="720" w:hanging="360"/>
          </w:pPr>
        </w:pPrChange>
      </w:pPr>
      <w:r>
        <w:rPr>
          <w:sz w:val="18"/>
          <w:szCs w:val="18"/>
        </w:rPr>
        <w:t xml:space="preserve">intentional hurtful, threatening, or intimidating verbal and/or physical conduct in violation of district policy </w:t>
      </w:r>
      <w:r w:rsidR="00B32669">
        <w:rPr>
          <w:sz w:val="18"/>
          <w:szCs w:val="18"/>
        </w:rPr>
        <w:t>3207</w:t>
      </w:r>
      <w:r>
        <w:rPr>
          <w:sz w:val="18"/>
          <w:szCs w:val="18"/>
        </w:rPr>
        <w:t xml:space="preserve"> and procedure </w:t>
      </w:r>
      <w:r w:rsidR="00B32669">
        <w:rPr>
          <w:sz w:val="18"/>
          <w:szCs w:val="18"/>
        </w:rPr>
        <w:t>3207</w:t>
      </w:r>
      <w:r>
        <w:rPr>
          <w:sz w:val="18"/>
          <w:szCs w:val="18"/>
        </w:rPr>
        <w:t>P;</w:t>
      </w:r>
    </w:p>
    <w:p w:rsidR="006320E9" w:rsidRDefault="00835B06">
      <w:pPr>
        <w:numPr>
          <w:ilvl w:val="0"/>
          <w:numId w:val="89"/>
        </w:numPr>
        <w:pPrChange w:id="225" w:author="Simmons, Megan (WSSDA)" w:date="2014-09-04T09:57:00Z">
          <w:pPr>
            <w:numPr>
              <w:numId w:val="191"/>
            </w:numPr>
            <w:tabs>
              <w:tab w:val="num" w:pos="720"/>
            </w:tabs>
            <w:ind w:left="720" w:hanging="360"/>
          </w:pPr>
        </w:pPrChange>
      </w:pPr>
      <w:r>
        <w:rPr>
          <w:sz w:val="18"/>
          <w:szCs w:val="18"/>
        </w:rPr>
        <w:t>unsolicited or unwelcome verbal or physical conduct that is harassing or intimidating that can be of a sexual, religious, racial or ethnic nature, or based on disability; </w:t>
      </w:r>
    </w:p>
    <w:p w:rsidR="006320E9" w:rsidRDefault="00835B06">
      <w:pPr>
        <w:numPr>
          <w:ilvl w:val="0"/>
          <w:numId w:val="89"/>
        </w:numPr>
        <w:pPrChange w:id="226" w:author="Simmons, Megan (WSSDA)" w:date="2014-09-04T09:57:00Z">
          <w:pPr>
            <w:numPr>
              <w:numId w:val="191"/>
            </w:numPr>
            <w:tabs>
              <w:tab w:val="num" w:pos="720"/>
            </w:tabs>
            <w:ind w:left="720" w:hanging="360"/>
          </w:pPr>
        </w:pPrChange>
      </w:pPr>
      <w:proofErr w:type="gramStart"/>
      <w:r>
        <w:rPr>
          <w:sz w:val="18"/>
          <w:szCs w:val="18"/>
        </w:rPr>
        <w:t>a</w:t>
      </w:r>
      <w:proofErr w:type="gramEnd"/>
      <w:r>
        <w:rPr>
          <w:sz w:val="18"/>
          <w:szCs w:val="18"/>
        </w:rPr>
        <w:t xml:space="preserve"> threat to cause bodily injury, property damage, or to cause the physical confinement or restraint of the person threatened, or any other act causing substantial harm to the physical or mental health of the person threatened.</w:t>
      </w:r>
    </w:p>
    <w:p w:rsidR="006320E9" w:rsidRDefault="00835B06" w:rsidP="006D2121">
      <w:pPr>
        <w:pStyle w:val="NormalWeb"/>
      </w:pPr>
      <w:r>
        <w:t> </w:t>
      </w:r>
    </w:p>
    <w:p w:rsidR="006320E9" w:rsidRDefault="00675E25" w:rsidP="00675E25">
      <w:pPr>
        <w:pStyle w:val="NormalWeb"/>
        <w:tabs>
          <w:tab w:val="left" w:pos="3600"/>
        </w:tabs>
        <w:ind w:left="600"/>
      </w:pPr>
      <w:r>
        <w:rPr>
          <w:sz w:val="18"/>
          <w:szCs w:val="18"/>
        </w:rPr>
        <w:t>STANDARD RANGE Elementary: </w:t>
      </w:r>
      <w:r>
        <w:rPr>
          <w:sz w:val="18"/>
          <w:szCs w:val="18"/>
        </w:rPr>
        <w:tab/>
      </w:r>
      <w:r w:rsidR="00835B06">
        <w:rPr>
          <w:sz w:val="18"/>
          <w:szCs w:val="18"/>
        </w:rPr>
        <w:t>0-10 Day Suspension</w:t>
      </w:r>
    </w:p>
    <w:p w:rsidR="006320E9" w:rsidRDefault="00675E25" w:rsidP="00675E25">
      <w:pPr>
        <w:pStyle w:val="NormalWeb"/>
        <w:tabs>
          <w:tab w:val="left" w:pos="3600"/>
        </w:tabs>
        <w:ind w:left="600"/>
      </w:pPr>
      <w:r>
        <w:rPr>
          <w:sz w:val="18"/>
          <w:szCs w:val="18"/>
        </w:rPr>
        <w:t>STANDARD RANGE: Secondary: </w:t>
      </w:r>
      <w:r>
        <w:rPr>
          <w:sz w:val="18"/>
          <w:szCs w:val="18"/>
        </w:rPr>
        <w:tab/>
      </w:r>
      <w:r w:rsidR="00835B06">
        <w:rPr>
          <w:sz w:val="18"/>
          <w:szCs w:val="18"/>
        </w:rPr>
        <w:t>3-20 Day Suspension</w:t>
      </w:r>
    </w:p>
    <w:p w:rsidR="006320E9" w:rsidRDefault="00835B06" w:rsidP="006D2121">
      <w:pPr>
        <w:pStyle w:val="NormalWeb"/>
        <w:ind w:left="600"/>
      </w:pPr>
      <w:r>
        <w:rPr>
          <w:sz w:val="18"/>
          <w:szCs w:val="18"/>
        </w:rPr>
        <w:t>PRESUMPTIVE STANDARD SANCTION: </w:t>
      </w:r>
    </w:p>
    <w:p w:rsidR="006320E9" w:rsidRDefault="00675E25" w:rsidP="00675E25">
      <w:pPr>
        <w:pStyle w:val="NormalWeb"/>
        <w:tabs>
          <w:tab w:val="left" w:pos="2430"/>
        </w:tabs>
        <w:ind w:left="1200"/>
      </w:pPr>
      <w:r>
        <w:rPr>
          <w:sz w:val="18"/>
          <w:szCs w:val="18"/>
        </w:rPr>
        <w:t>Elementary: </w:t>
      </w:r>
      <w:r>
        <w:rPr>
          <w:sz w:val="18"/>
          <w:szCs w:val="18"/>
        </w:rPr>
        <w:tab/>
      </w:r>
      <w:r w:rsidR="00835B06">
        <w:rPr>
          <w:sz w:val="18"/>
          <w:szCs w:val="18"/>
        </w:rPr>
        <w:t>Discipline other than Suspension</w:t>
      </w:r>
    </w:p>
    <w:p w:rsidR="006320E9" w:rsidRDefault="00675E25" w:rsidP="00675E25">
      <w:pPr>
        <w:pStyle w:val="NormalWeb"/>
        <w:tabs>
          <w:tab w:val="left" w:pos="2430"/>
        </w:tabs>
        <w:ind w:left="1200"/>
      </w:pPr>
      <w:r>
        <w:rPr>
          <w:sz w:val="18"/>
          <w:szCs w:val="18"/>
        </w:rPr>
        <w:t>Secondary:  </w:t>
      </w:r>
      <w:r>
        <w:rPr>
          <w:sz w:val="18"/>
          <w:szCs w:val="18"/>
        </w:rPr>
        <w:tab/>
      </w:r>
      <w:r w:rsidR="00835B06">
        <w:rPr>
          <w:sz w:val="18"/>
          <w:szCs w:val="18"/>
        </w:rPr>
        <w:t>3 Day Suspension</w:t>
      </w:r>
    </w:p>
    <w:p w:rsidR="006320E9" w:rsidRDefault="00835B06" w:rsidP="006D2121">
      <w:pPr>
        <w:pStyle w:val="NormalWeb"/>
      </w:pPr>
      <w:r>
        <w:t> </w:t>
      </w:r>
    </w:p>
    <w:p w:rsidR="006320E9" w:rsidRDefault="00835B06" w:rsidP="006D2121">
      <w:pPr>
        <w:pStyle w:val="NormalWeb"/>
        <w:ind w:left="600"/>
      </w:pPr>
      <w:r>
        <w:rPr>
          <w:sz w:val="18"/>
          <w:szCs w:val="18"/>
        </w:rPr>
        <w:t>MITIGATING FACTORS: </w:t>
      </w:r>
    </w:p>
    <w:p w:rsidR="006320E9" w:rsidRDefault="00835B06">
      <w:pPr>
        <w:numPr>
          <w:ilvl w:val="0"/>
          <w:numId w:val="90"/>
        </w:numPr>
        <w:tabs>
          <w:tab w:val="clear" w:pos="720"/>
          <w:tab w:val="num" w:pos="1080"/>
        </w:tabs>
        <w:ind w:left="1080" w:hanging="180"/>
        <w:pPrChange w:id="227" w:author="Simmons, Megan (WSSDA)" w:date="2014-09-04T09:57:00Z">
          <w:pPr>
            <w:numPr>
              <w:numId w:val="192"/>
            </w:numPr>
            <w:tabs>
              <w:tab w:val="num" w:pos="720"/>
            </w:tabs>
            <w:ind w:left="720" w:hanging="360"/>
          </w:pPr>
        </w:pPrChange>
      </w:pPr>
      <w:r>
        <w:rPr>
          <w:sz w:val="18"/>
          <w:szCs w:val="18"/>
        </w:rPr>
        <w:t>No prior documented misconduct</w:t>
      </w:r>
    </w:p>
    <w:p w:rsidR="006320E9" w:rsidRDefault="00835B06">
      <w:pPr>
        <w:numPr>
          <w:ilvl w:val="0"/>
          <w:numId w:val="90"/>
        </w:numPr>
        <w:tabs>
          <w:tab w:val="clear" w:pos="720"/>
          <w:tab w:val="num" w:pos="1080"/>
        </w:tabs>
        <w:ind w:left="1080" w:hanging="180"/>
        <w:pPrChange w:id="228" w:author="Simmons, Megan (WSSDA)" w:date="2014-09-04T09:57:00Z">
          <w:pPr>
            <w:numPr>
              <w:numId w:val="192"/>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90"/>
        </w:numPr>
        <w:tabs>
          <w:tab w:val="clear" w:pos="720"/>
          <w:tab w:val="num" w:pos="1080"/>
        </w:tabs>
        <w:ind w:left="1080" w:hanging="180"/>
        <w:pPrChange w:id="229" w:author="Simmons, Megan (WSSDA)" w:date="2014-09-04T09:57:00Z">
          <w:pPr>
            <w:numPr>
              <w:numId w:val="192"/>
            </w:numPr>
            <w:tabs>
              <w:tab w:val="num" w:pos="720"/>
            </w:tabs>
            <w:ind w:left="720" w:hanging="360"/>
          </w:pPr>
        </w:pPrChange>
      </w:pPr>
      <w:r>
        <w:rPr>
          <w:sz w:val="18"/>
          <w:szCs w:val="18"/>
        </w:rPr>
        <w:t>Admitted or self-reported conduct</w:t>
      </w:r>
    </w:p>
    <w:p w:rsidR="006320E9" w:rsidRDefault="00835B06">
      <w:pPr>
        <w:numPr>
          <w:ilvl w:val="0"/>
          <w:numId w:val="90"/>
        </w:numPr>
        <w:tabs>
          <w:tab w:val="clear" w:pos="720"/>
          <w:tab w:val="num" w:pos="1080"/>
        </w:tabs>
        <w:ind w:left="1080" w:hanging="180"/>
        <w:pPrChange w:id="230" w:author="Simmons, Megan (WSSDA)" w:date="2014-09-04T09:57:00Z">
          <w:pPr>
            <w:numPr>
              <w:numId w:val="192"/>
            </w:numPr>
            <w:tabs>
              <w:tab w:val="num" w:pos="720"/>
            </w:tabs>
            <w:ind w:left="720" w:hanging="360"/>
          </w:pPr>
        </w:pPrChange>
      </w:pPr>
      <w:r>
        <w:rPr>
          <w:sz w:val="18"/>
          <w:szCs w:val="18"/>
        </w:rPr>
        <w:t>Subsequent action taken by student to make amends for misconduct with the victim</w:t>
      </w:r>
    </w:p>
    <w:p w:rsidR="006320E9" w:rsidRDefault="00835B06" w:rsidP="006D2121">
      <w:pPr>
        <w:pStyle w:val="NormalWeb"/>
      </w:pPr>
      <w:r>
        <w:t> </w:t>
      </w:r>
    </w:p>
    <w:p w:rsidR="006320E9" w:rsidRDefault="00835B06" w:rsidP="006D2121">
      <w:pPr>
        <w:pStyle w:val="NormalWeb"/>
        <w:ind w:left="600"/>
      </w:pPr>
      <w:r>
        <w:rPr>
          <w:sz w:val="18"/>
          <w:szCs w:val="18"/>
        </w:rPr>
        <w:t>AGGRAVATING FACTORS:</w:t>
      </w:r>
    </w:p>
    <w:p w:rsidR="006320E9" w:rsidRDefault="00835B06">
      <w:pPr>
        <w:numPr>
          <w:ilvl w:val="0"/>
          <w:numId w:val="91"/>
        </w:numPr>
        <w:tabs>
          <w:tab w:val="clear" w:pos="720"/>
          <w:tab w:val="num" w:pos="1080"/>
        </w:tabs>
        <w:ind w:left="1080" w:hanging="180"/>
        <w:pPrChange w:id="231" w:author="Simmons, Megan (WSSDA)" w:date="2014-09-04T09:57:00Z">
          <w:pPr>
            <w:numPr>
              <w:numId w:val="193"/>
            </w:numPr>
            <w:tabs>
              <w:tab w:val="num" w:pos="720"/>
            </w:tabs>
            <w:ind w:left="720" w:hanging="360"/>
          </w:pPr>
        </w:pPrChange>
      </w:pPr>
      <w:r>
        <w:rPr>
          <w:sz w:val="18"/>
          <w:szCs w:val="18"/>
        </w:rPr>
        <w:t>Threat of serious injury</w:t>
      </w:r>
    </w:p>
    <w:p w:rsidR="006320E9" w:rsidRDefault="00835B06">
      <w:pPr>
        <w:numPr>
          <w:ilvl w:val="0"/>
          <w:numId w:val="91"/>
        </w:numPr>
        <w:tabs>
          <w:tab w:val="clear" w:pos="720"/>
          <w:tab w:val="num" w:pos="1080"/>
        </w:tabs>
        <w:ind w:left="1080" w:hanging="180"/>
        <w:pPrChange w:id="232" w:author="Simmons, Megan (WSSDA)" w:date="2014-09-04T09:57:00Z">
          <w:pPr>
            <w:numPr>
              <w:numId w:val="193"/>
            </w:numPr>
            <w:tabs>
              <w:tab w:val="num" w:pos="720"/>
            </w:tabs>
            <w:ind w:left="720" w:hanging="360"/>
          </w:pPr>
        </w:pPrChange>
      </w:pPr>
      <w:r>
        <w:rPr>
          <w:sz w:val="18"/>
          <w:szCs w:val="18"/>
        </w:rPr>
        <w:t>Use of an object or weapon</w:t>
      </w:r>
    </w:p>
    <w:p w:rsidR="006320E9" w:rsidRDefault="00835B06">
      <w:pPr>
        <w:numPr>
          <w:ilvl w:val="0"/>
          <w:numId w:val="91"/>
        </w:numPr>
        <w:tabs>
          <w:tab w:val="clear" w:pos="720"/>
          <w:tab w:val="num" w:pos="1080"/>
        </w:tabs>
        <w:ind w:left="1080" w:hanging="180"/>
        <w:pPrChange w:id="233" w:author="Simmons, Megan (WSSDA)" w:date="2014-09-04T09:57:00Z">
          <w:pPr>
            <w:numPr>
              <w:numId w:val="193"/>
            </w:numPr>
            <w:tabs>
              <w:tab w:val="num" w:pos="720"/>
            </w:tabs>
            <w:ind w:left="720" w:hanging="360"/>
          </w:pPr>
        </w:pPrChange>
      </w:pPr>
      <w:r>
        <w:rPr>
          <w:sz w:val="18"/>
          <w:szCs w:val="18"/>
        </w:rPr>
        <w:t>Premeditated conduct</w:t>
      </w:r>
    </w:p>
    <w:p w:rsidR="006320E9" w:rsidRDefault="00835B06">
      <w:pPr>
        <w:numPr>
          <w:ilvl w:val="0"/>
          <w:numId w:val="91"/>
        </w:numPr>
        <w:tabs>
          <w:tab w:val="clear" w:pos="720"/>
          <w:tab w:val="num" w:pos="1080"/>
        </w:tabs>
        <w:ind w:left="1080" w:hanging="180"/>
        <w:pPrChange w:id="234" w:author="Simmons, Megan (WSSDA)" w:date="2014-09-04T09:57:00Z">
          <w:pPr>
            <w:numPr>
              <w:numId w:val="193"/>
            </w:numPr>
            <w:tabs>
              <w:tab w:val="num" w:pos="720"/>
            </w:tabs>
            <w:ind w:left="720" w:hanging="360"/>
          </w:pPr>
        </w:pPrChange>
      </w:pPr>
      <w:r>
        <w:rPr>
          <w:sz w:val="18"/>
          <w:szCs w:val="18"/>
        </w:rPr>
        <w:t>Part of a pattern of similar misconduct against the same victim</w:t>
      </w:r>
    </w:p>
    <w:p w:rsidR="006320E9" w:rsidRDefault="00835B06">
      <w:pPr>
        <w:numPr>
          <w:ilvl w:val="0"/>
          <w:numId w:val="91"/>
        </w:numPr>
        <w:tabs>
          <w:tab w:val="clear" w:pos="720"/>
          <w:tab w:val="num" w:pos="1080"/>
        </w:tabs>
        <w:ind w:left="1080" w:hanging="180"/>
        <w:pPrChange w:id="235" w:author="Simmons, Megan (WSSDA)" w:date="2014-09-04T09:57:00Z">
          <w:pPr>
            <w:numPr>
              <w:numId w:val="193"/>
            </w:numPr>
            <w:tabs>
              <w:tab w:val="num" w:pos="720"/>
            </w:tabs>
            <w:ind w:left="720" w:hanging="360"/>
          </w:pPr>
        </w:pPrChange>
      </w:pPr>
      <w:r>
        <w:rPr>
          <w:sz w:val="18"/>
          <w:szCs w:val="18"/>
        </w:rPr>
        <w:t>Prior assault(s) threat(s), harassment, or bullying by the student against the same victim</w:t>
      </w:r>
    </w:p>
    <w:p w:rsidR="006320E9" w:rsidRDefault="00835B06">
      <w:pPr>
        <w:numPr>
          <w:ilvl w:val="0"/>
          <w:numId w:val="91"/>
        </w:numPr>
        <w:tabs>
          <w:tab w:val="clear" w:pos="720"/>
          <w:tab w:val="num" w:pos="1080"/>
        </w:tabs>
        <w:ind w:left="1080" w:hanging="180"/>
        <w:pPrChange w:id="236" w:author="Simmons, Megan (WSSDA)" w:date="2014-09-04T09:57:00Z">
          <w:pPr>
            <w:numPr>
              <w:numId w:val="193"/>
            </w:numPr>
            <w:tabs>
              <w:tab w:val="num" w:pos="720"/>
            </w:tabs>
            <w:ind w:left="720" w:hanging="360"/>
          </w:pPr>
        </w:pPrChange>
      </w:pPr>
      <w:r>
        <w:rPr>
          <w:sz w:val="18"/>
          <w:szCs w:val="18"/>
        </w:rPr>
        <w:t>Exceptional severity or cruelty</w:t>
      </w:r>
    </w:p>
    <w:p w:rsidR="006320E9" w:rsidRDefault="00835B06">
      <w:pPr>
        <w:numPr>
          <w:ilvl w:val="0"/>
          <w:numId w:val="91"/>
        </w:numPr>
        <w:tabs>
          <w:tab w:val="clear" w:pos="720"/>
          <w:tab w:val="num" w:pos="1080"/>
        </w:tabs>
        <w:ind w:left="1080" w:hanging="180"/>
        <w:pPrChange w:id="237" w:author="Simmons, Megan (WSSDA)" w:date="2014-09-04T09:57:00Z">
          <w:pPr>
            <w:numPr>
              <w:numId w:val="193"/>
            </w:numPr>
            <w:tabs>
              <w:tab w:val="num" w:pos="720"/>
            </w:tabs>
            <w:ind w:left="720" w:hanging="360"/>
          </w:pPr>
        </w:pPrChange>
      </w:pPr>
      <w:r>
        <w:rPr>
          <w:sz w:val="18"/>
          <w:szCs w:val="18"/>
        </w:rPr>
        <w:t>Conduct is motivated by perceived race, color, national origin, gender, sexual orientation, gender expression, disability, or any similar actual or perceived characteristic of the victim</w:t>
      </w:r>
    </w:p>
    <w:p w:rsidR="006320E9" w:rsidRDefault="00835B06">
      <w:pPr>
        <w:numPr>
          <w:ilvl w:val="0"/>
          <w:numId w:val="91"/>
        </w:numPr>
        <w:tabs>
          <w:tab w:val="clear" w:pos="720"/>
          <w:tab w:val="num" w:pos="1080"/>
        </w:tabs>
        <w:ind w:left="1080" w:hanging="180"/>
        <w:pPrChange w:id="238" w:author="Simmons, Megan (WSSDA)" w:date="2014-09-04T09:57:00Z">
          <w:pPr>
            <w:numPr>
              <w:numId w:val="193"/>
            </w:numPr>
            <w:tabs>
              <w:tab w:val="num" w:pos="720"/>
            </w:tabs>
            <w:ind w:left="720" w:hanging="360"/>
          </w:pPr>
        </w:pPrChange>
      </w:pPr>
      <w:r>
        <w:rPr>
          <w:sz w:val="18"/>
          <w:szCs w:val="18"/>
        </w:rPr>
        <w:t>Conduct is motivated by actual or perceived gang rivalry or affiliation</w:t>
      </w:r>
    </w:p>
    <w:p w:rsidR="006320E9" w:rsidRDefault="00835B06">
      <w:pPr>
        <w:numPr>
          <w:ilvl w:val="0"/>
          <w:numId w:val="91"/>
        </w:numPr>
        <w:tabs>
          <w:tab w:val="clear" w:pos="720"/>
          <w:tab w:val="num" w:pos="1080"/>
        </w:tabs>
        <w:ind w:left="1080" w:hanging="180"/>
        <w:pPrChange w:id="239" w:author="Simmons, Megan (WSSDA)" w:date="2014-09-04T09:57:00Z">
          <w:pPr>
            <w:numPr>
              <w:numId w:val="193"/>
            </w:numPr>
            <w:tabs>
              <w:tab w:val="num" w:pos="720"/>
            </w:tabs>
            <w:ind w:left="720" w:hanging="360"/>
          </w:pPr>
        </w:pPrChange>
      </w:pPr>
      <w:r>
        <w:rPr>
          <w:sz w:val="18"/>
          <w:szCs w:val="18"/>
        </w:rPr>
        <w:t>Previous discipline record of student warranting progressive sanctions</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pPr>
      <w:r>
        <w:rPr>
          <w:rStyle w:val="Strong"/>
          <w:sz w:val="18"/>
          <w:szCs w:val="18"/>
        </w:rPr>
        <w:t>LEWD, OBSCENE, OR PROFANE LANGUAGE, GESTURES OR MATERIALS</w:t>
      </w:r>
    </w:p>
    <w:p w:rsidR="006320E9" w:rsidRDefault="00835B06" w:rsidP="006D2121">
      <w:pPr>
        <w:pStyle w:val="NormalWeb"/>
      </w:pPr>
      <w:r>
        <w:t> </w:t>
      </w:r>
    </w:p>
    <w:p w:rsidR="006320E9" w:rsidRDefault="00835B06" w:rsidP="006D2121">
      <w:pPr>
        <w:pStyle w:val="NormalWeb"/>
      </w:pPr>
      <w:r>
        <w:rPr>
          <w:sz w:val="18"/>
          <w:szCs w:val="18"/>
        </w:rPr>
        <w:t>For purposes of school discipline, this includes, but is not limited to, lewd, obscene or profane language, gestures or materials that are unrelated to authorized school curriculum.  Prohibited “materials” includes digital or electronic text, images, or sounds that are possessed, displayed, or transmitted while under the supervision of school authorities.</w:t>
      </w:r>
    </w:p>
    <w:p w:rsidR="006320E9" w:rsidRDefault="00835B06" w:rsidP="006D2121">
      <w:pPr>
        <w:pStyle w:val="NormalWeb"/>
      </w:pPr>
      <w:r>
        <w:t> </w:t>
      </w:r>
    </w:p>
    <w:p w:rsidR="006320E9" w:rsidRDefault="00835B06" w:rsidP="006D2121">
      <w:pPr>
        <w:pStyle w:val="NormalWeb"/>
        <w:ind w:left="600"/>
      </w:pPr>
      <w:r>
        <w:rPr>
          <w:sz w:val="18"/>
          <w:szCs w:val="18"/>
        </w:rPr>
        <w:t>STANDARD RANGE:  0-10 Day Suspension</w:t>
      </w:r>
    </w:p>
    <w:p w:rsidR="006320E9" w:rsidRDefault="00835B06" w:rsidP="006D2121">
      <w:pPr>
        <w:pStyle w:val="NormalWeb"/>
        <w:ind w:left="600"/>
      </w:pPr>
      <w:r>
        <w:rPr>
          <w:sz w:val="18"/>
          <w:szCs w:val="18"/>
        </w:rPr>
        <w:t>PRESUMPTIVE STANDARD SANCTION: </w:t>
      </w:r>
    </w:p>
    <w:p w:rsidR="006320E9" w:rsidRDefault="00675E25" w:rsidP="00675E25">
      <w:pPr>
        <w:pStyle w:val="NormalWeb"/>
        <w:tabs>
          <w:tab w:val="left" w:pos="2340"/>
        </w:tabs>
        <w:ind w:left="1200"/>
      </w:pPr>
      <w:r>
        <w:rPr>
          <w:sz w:val="18"/>
          <w:szCs w:val="18"/>
        </w:rPr>
        <w:t>Elementary:</w:t>
      </w:r>
      <w:r>
        <w:rPr>
          <w:sz w:val="18"/>
          <w:szCs w:val="18"/>
        </w:rPr>
        <w:tab/>
      </w:r>
      <w:r w:rsidR="00835B06">
        <w:rPr>
          <w:sz w:val="18"/>
          <w:szCs w:val="18"/>
        </w:rPr>
        <w:t>Discipline other than Suspension</w:t>
      </w:r>
    </w:p>
    <w:p w:rsidR="006320E9" w:rsidRDefault="00675E25" w:rsidP="00675E25">
      <w:pPr>
        <w:pStyle w:val="NormalWeb"/>
        <w:tabs>
          <w:tab w:val="left" w:pos="2340"/>
        </w:tabs>
        <w:ind w:left="1200"/>
      </w:pPr>
      <w:r>
        <w:rPr>
          <w:sz w:val="18"/>
          <w:szCs w:val="18"/>
        </w:rPr>
        <w:t>Secondary: </w:t>
      </w:r>
      <w:r>
        <w:rPr>
          <w:sz w:val="18"/>
          <w:szCs w:val="18"/>
        </w:rPr>
        <w:tab/>
      </w:r>
      <w:r w:rsidR="00835B06">
        <w:rPr>
          <w:sz w:val="18"/>
          <w:szCs w:val="18"/>
        </w:rPr>
        <w:t>Discipline other than Suspension</w:t>
      </w:r>
    </w:p>
    <w:p w:rsidR="006320E9" w:rsidRDefault="00835B06" w:rsidP="006D2121">
      <w:pPr>
        <w:pStyle w:val="NormalWeb"/>
      </w:pPr>
      <w:r>
        <w:t> </w:t>
      </w:r>
    </w:p>
    <w:p w:rsidR="006320E9" w:rsidRDefault="00835B06" w:rsidP="006D2121">
      <w:pPr>
        <w:pStyle w:val="NormalWeb"/>
        <w:ind w:left="600"/>
      </w:pPr>
      <w:r>
        <w:rPr>
          <w:sz w:val="18"/>
          <w:szCs w:val="18"/>
        </w:rPr>
        <w:t>MITIGATING FACTORS: </w:t>
      </w:r>
    </w:p>
    <w:p w:rsidR="006320E9" w:rsidRDefault="00835B06">
      <w:pPr>
        <w:numPr>
          <w:ilvl w:val="0"/>
          <w:numId w:val="92"/>
        </w:numPr>
        <w:tabs>
          <w:tab w:val="clear" w:pos="720"/>
          <w:tab w:val="num" w:pos="1080"/>
        </w:tabs>
        <w:ind w:left="1080" w:hanging="180"/>
        <w:pPrChange w:id="240" w:author="Simmons, Megan (WSSDA)" w:date="2014-09-04T09:57:00Z">
          <w:pPr>
            <w:numPr>
              <w:numId w:val="194"/>
            </w:numPr>
            <w:tabs>
              <w:tab w:val="num" w:pos="720"/>
            </w:tabs>
            <w:ind w:left="720" w:hanging="360"/>
          </w:pPr>
        </w:pPrChange>
      </w:pPr>
      <w:r>
        <w:rPr>
          <w:sz w:val="18"/>
          <w:szCs w:val="18"/>
        </w:rPr>
        <w:t>No prior documented misconduct</w:t>
      </w:r>
    </w:p>
    <w:p w:rsidR="006320E9" w:rsidRDefault="00835B06">
      <w:pPr>
        <w:numPr>
          <w:ilvl w:val="0"/>
          <w:numId w:val="92"/>
        </w:numPr>
        <w:tabs>
          <w:tab w:val="clear" w:pos="720"/>
          <w:tab w:val="num" w:pos="1080"/>
        </w:tabs>
        <w:ind w:left="1080" w:hanging="180"/>
        <w:pPrChange w:id="241" w:author="Simmons, Megan (WSSDA)" w:date="2014-09-04T09:57:00Z">
          <w:pPr>
            <w:numPr>
              <w:numId w:val="194"/>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92"/>
        </w:numPr>
        <w:tabs>
          <w:tab w:val="clear" w:pos="720"/>
          <w:tab w:val="num" w:pos="1080"/>
        </w:tabs>
        <w:ind w:left="1080" w:hanging="180"/>
        <w:pPrChange w:id="242" w:author="Simmons, Megan (WSSDA)" w:date="2014-09-04T09:57:00Z">
          <w:pPr>
            <w:numPr>
              <w:numId w:val="194"/>
            </w:numPr>
            <w:tabs>
              <w:tab w:val="num" w:pos="720"/>
            </w:tabs>
            <w:ind w:left="720" w:hanging="360"/>
          </w:pPr>
        </w:pPrChange>
      </w:pPr>
      <w:r>
        <w:rPr>
          <w:sz w:val="18"/>
          <w:szCs w:val="18"/>
        </w:rPr>
        <w:t>Subsequent action taken by student to make amends for misconduct</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ind w:left="600"/>
      </w:pPr>
      <w:r>
        <w:rPr>
          <w:sz w:val="18"/>
          <w:szCs w:val="18"/>
        </w:rPr>
        <w:t>AGGRAVATING FACTORS:</w:t>
      </w:r>
    </w:p>
    <w:p w:rsidR="006320E9" w:rsidRDefault="00835B06">
      <w:pPr>
        <w:numPr>
          <w:ilvl w:val="0"/>
          <w:numId w:val="93"/>
        </w:numPr>
        <w:tabs>
          <w:tab w:val="clear" w:pos="720"/>
          <w:tab w:val="num" w:pos="1080"/>
        </w:tabs>
        <w:ind w:left="1080" w:hanging="180"/>
        <w:pPrChange w:id="243" w:author="Simmons, Megan (WSSDA)" w:date="2014-09-04T09:57:00Z">
          <w:pPr>
            <w:numPr>
              <w:numId w:val="195"/>
            </w:numPr>
            <w:tabs>
              <w:tab w:val="num" w:pos="720"/>
            </w:tabs>
            <w:ind w:left="720" w:hanging="360"/>
          </w:pPr>
        </w:pPrChange>
      </w:pPr>
      <w:r>
        <w:rPr>
          <w:sz w:val="18"/>
          <w:szCs w:val="18"/>
        </w:rPr>
        <w:t>Part of a pattern of similar misconduct</w:t>
      </w:r>
    </w:p>
    <w:p w:rsidR="006320E9" w:rsidRDefault="00835B06">
      <w:pPr>
        <w:numPr>
          <w:ilvl w:val="0"/>
          <w:numId w:val="93"/>
        </w:numPr>
        <w:tabs>
          <w:tab w:val="clear" w:pos="720"/>
          <w:tab w:val="num" w:pos="1080"/>
        </w:tabs>
        <w:ind w:left="1080" w:hanging="180"/>
        <w:pPrChange w:id="244" w:author="Simmons, Megan (WSSDA)" w:date="2014-09-04T09:57:00Z">
          <w:pPr>
            <w:numPr>
              <w:numId w:val="195"/>
            </w:numPr>
            <w:tabs>
              <w:tab w:val="num" w:pos="720"/>
            </w:tabs>
            <w:ind w:left="720" w:hanging="360"/>
          </w:pPr>
        </w:pPrChange>
      </w:pPr>
      <w:r>
        <w:rPr>
          <w:sz w:val="18"/>
          <w:szCs w:val="18"/>
        </w:rPr>
        <w:t>Previous discipline record of student warranting progressive sanctions</w:t>
      </w:r>
    </w:p>
    <w:p w:rsidR="006320E9" w:rsidRDefault="00835B06">
      <w:pPr>
        <w:numPr>
          <w:ilvl w:val="0"/>
          <w:numId w:val="93"/>
        </w:numPr>
        <w:tabs>
          <w:tab w:val="clear" w:pos="720"/>
          <w:tab w:val="num" w:pos="1080"/>
        </w:tabs>
        <w:ind w:left="1080" w:hanging="180"/>
        <w:pPrChange w:id="245" w:author="Simmons, Megan (WSSDA)" w:date="2014-09-04T09:57:00Z">
          <w:pPr>
            <w:numPr>
              <w:numId w:val="195"/>
            </w:numPr>
            <w:tabs>
              <w:tab w:val="num" w:pos="720"/>
            </w:tabs>
            <w:ind w:left="720" w:hanging="360"/>
          </w:pPr>
        </w:pPrChange>
      </w:pPr>
      <w:r>
        <w:rPr>
          <w:sz w:val="18"/>
          <w:szCs w:val="18"/>
        </w:rPr>
        <w:t>Substantial disruption to learning of others caused by student’s defiance</w:t>
      </w:r>
    </w:p>
    <w:p w:rsidR="006320E9" w:rsidRDefault="00835B06">
      <w:pPr>
        <w:numPr>
          <w:ilvl w:val="0"/>
          <w:numId w:val="93"/>
        </w:numPr>
        <w:tabs>
          <w:tab w:val="clear" w:pos="720"/>
          <w:tab w:val="num" w:pos="1080"/>
        </w:tabs>
        <w:ind w:left="1080" w:hanging="180"/>
        <w:pPrChange w:id="246" w:author="Simmons, Megan (WSSDA)" w:date="2014-09-04T09:57:00Z">
          <w:pPr>
            <w:numPr>
              <w:numId w:val="195"/>
            </w:numPr>
            <w:tabs>
              <w:tab w:val="num" w:pos="720"/>
            </w:tabs>
            <w:ind w:left="720" w:hanging="360"/>
          </w:pPr>
        </w:pPrChange>
      </w:pPr>
      <w:r>
        <w:rPr>
          <w:sz w:val="18"/>
          <w:szCs w:val="18"/>
        </w:rPr>
        <w:t xml:space="preserve">Student attempts to solicit or incite others to engage in behavior </w:t>
      </w:r>
    </w:p>
    <w:p w:rsidR="006320E9" w:rsidRDefault="00835B06">
      <w:pPr>
        <w:numPr>
          <w:ilvl w:val="0"/>
          <w:numId w:val="93"/>
        </w:numPr>
        <w:tabs>
          <w:tab w:val="clear" w:pos="720"/>
          <w:tab w:val="num" w:pos="1080"/>
        </w:tabs>
        <w:ind w:left="1080" w:hanging="180"/>
        <w:pPrChange w:id="247" w:author="Simmons, Megan (WSSDA)" w:date="2014-09-04T09:57:00Z">
          <w:pPr>
            <w:numPr>
              <w:numId w:val="195"/>
            </w:numPr>
            <w:tabs>
              <w:tab w:val="num" w:pos="720"/>
            </w:tabs>
            <w:ind w:left="720" w:hanging="360"/>
          </w:pPr>
        </w:pPrChange>
      </w:pPr>
      <w:r>
        <w:rPr>
          <w:sz w:val="18"/>
          <w:szCs w:val="18"/>
        </w:rPr>
        <w:t>conduct is motivated by perceived race, color, national origin, gender, sexual orientation, gender expression, disability, or any similar actual or perceived characteristic of school personnel</w:t>
      </w:r>
    </w:p>
    <w:p w:rsidR="006320E9" w:rsidRDefault="00835B06" w:rsidP="006D2121">
      <w:pPr>
        <w:pStyle w:val="NormalWeb"/>
      </w:pPr>
      <w:r>
        <w:t> </w:t>
      </w:r>
    </w:p>
    <w:p w:rsidR="006320E9" w:rsidRDefault="00835B06" w:rsidP="006D2121">
      <w:pPr>
        <w:pStyle w:val="NormalWeb"/>
      </w:pPr>
      <w:r>
        <w:rPr>
          <w:sz w:val="18"/>
          <w:szCs w:val="18"/>
        </w:rPr>
        <w:t>Any conduct under this section that could constitute a criminal act will be reported to law enforcement.  Any conduct under this section that involves the use of district resources or equipment may result in the loss or restriction of a student’s use of district systems, resources, or equipment.</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pPr>
      <w:r>
        <w:rPr>
          <w:rStyle w:val="Strong"/>
          <w:sz w:val="18"/>
          <w:szCs w:val="18"/>
        </w:rPr>
        <w:t>TARDINESS</w:t>
      </w:r>
    </w:p>
    <w:p w:rsidR="006320E9" w:rsidRDefault="00835B06" w:rsidP="006D2121">
      <w:pPr>
        <w:pStyle w:val="NormalWeb"/>
      </w:pPr>
      <w:r>
        <w:t> </w:t>
      </w:r>
    </w:p>
    <w:p w:rsidR="006320E9" w:rsidRDefault="00835B06" w:rsidP="006D2121">
      <w:pPr>
        <w:pStyle w:val="NormalWeb"/>
      </w:pPr>
      <w:r>
        <w:rPr>
          <w:sz w:val="18"/>
          <w:szCs w:val="18"/>
        </w:rPr>
        <w:t xml:space="preserve">Schedule a conference or conferences with the custodial parent or guardian and student, at a time reasonably convenient for all, for the purpose of analyzing the causes of the student’s tardiness.  Take steps to eliminate the </w:t>
      </w:r>
      <w:proofErr w:type="spellStart"/>
      <w:r>
        <w:rPr>
          <w:sz w:val="18"/>
          <w:szCs w:val="18"/>
        </w:rPr>
        <w:t>tardies</w:t>
      </w:r>
      <w:proofErr w:type="spellEnd"/>
      <w:r>
        <w:rPr>
          <w:sz w:val="18"/>
          <w:szCs w:val="18"/>
        </w:rPr>
        <w:t>, including adjusting the student's school program, or school/course assignment.</w:t>
      </w:r>
    </w:p>
    <w:p w:rsidR="006320E9" w:rsidRDefault="00835B06" w:rsidP="006D2121">
      <w:pPr>
        <w:pStyle w:val="NormalWeb"/>
      </w:pPr>
      <w:r>
        <w:t> </w:t>
      </w:r>
    </w:p>
    <w:p w:rsidR="00525507" w:rsidRDefault="00525507" w:rsidP="006D2121">
      <w:pPr>
        <w:pStyle w:val="NormalWeb"/>
      </w:pPr>
    </w:p>
    <w:p w:rsidR="00525507" w:rsidRDefault="00525507" w:rsidP="006D2121">
      <w:pPr>
        <w:pStyle w:val="NormalWeb"/>
      </w:pPr>
    </w:p>
    <w:p w:rsidR="00525507" w:rsidRDefault="00525507" w:rsidP="006D2121">
      <w:pPr>
        <w:pStyle w:val="NormalWeb"/>
      </w:pPr>
    </w:p>
    <w:p w:rsidR="006D2121" w:rsidRDefault="006D2121" w:rsidP="006D2121">
      <w:pPr>
        <w:pStyle w:val="NormalWeb"/>
        <w:rPr>
          <w:ins w:id="248" w:author="Simmons, Megan (WSSDA)" w:date="2014-09-04T09:57:00Z"/>
        </w:rPr>
      </w:pPr>
    </w:p>
    <w:p w:rsidR="006320E9" w:rsidRDefault="00835B06" w:rsidP="006D2121">
      <w:pPr>
        <w:pStyle w:val="NormalWeb"/>
      </w:pPr>
      <w:r>
        <w:rPr>
          <w:rStyle w:val="Strong"/>
          <w:sz w:val="18"/>
          <w:szCs w:val="18"/>
        </w:rPr>
        <w:t>THEFT/STEALING</w:t>
      </w:r>
    </w:p>
    <w:p w:rsidR="006320E9" w:rsidRDefault="00835B06" w:rsidP="006D2121">
      <w:pPr>
        <w:pStyle w:val="NormalWeb"/>
      </w:pPr>
      <w:r>
        <w:t> </w:t>
      </w:r>
    </w:p>
    <w:p w:rsidR="006320E9" w:rsidRDefault="00835B06" w:rsidP="006D2121">
      <w:pPr>
        <w:pStyle w:val="NormalWeb"/>
      </w:pPr>
      <w:proofErr w:type="gramStart"/>
      <w:r>
        <w:rPr>
          <w:sz w:val="18"/>
          <w:szCs w:val="18"/>
        </w:rPr>
        <w:t>Possession of another person's or district property, regardless of value, without the person's permission with the intent to deprive the owner of such property.</w:t>
      </w:r>
      <w:proofErr w:type="gramEnd"/>
      <w:r>
        <w:rPr>
          <w:sz w:val="18"/>
          <w:szCs w:val="18"/>
        </w:rPr>
        <w:t>  As part of the sanction, restitution will usually be required.</w:t>
      </w:r>
    </w:p>
    <w:p w:rsidR="006320E9" w:rsidRDefault="00835B06" w:rsidP="006D2121">
      <w:pPr>
        <w:pStyle w:val="NormalWeb"/>
        <w:ind w:left="600"/>
      </w:pPr>
      <w:r>
        <w:t> </w:t>
      </w:r>
    </w:p>
    <w:p w:rsidR="006320E9" w:rsidRDefault="00835B06" w:rsidP="006D2121">
      <w:pPr>
        <w:pStyle w:val="NormalWeb"/>
        <w:ind w:left="600"/>
      </w:pPr>
      <w:r>
        <w:rPr>
          <w:sz w:val="18"/>
          <w:szCs w:val="18"/>
        </w:rPr>
        <w:t>STANDARD RANGE:  0-10 Day Suspension</w:t>
      </w:r>
    </w:p>
    <w:p w:rsidR="006320E9" w:rsidRDefault="00835B06" w:rsidP="006D2121">
      <w:pPr>
        <w:pStyle w:val="NormalWeb"/>
        <w:ind w:left="600"/>
      </w:pPr>
      <w:r>
        <w:rPr>
          <w:sz w:val="18"/>
          <w:szCs w:val="18"/>
        </w:rPr>
        <w:t>PRESUMPTIVE STANDARD SANCTION: </w:t>
      </w:r>
    </w:p>
    <w:p w:rsidR="006320E9" w:rsidRDefault="00525507" w:rsidP="00525507">
      <w:pPr>
        <w:pStyle w:val="NormalWeb"/>
        <w:tabs>
          <w:tab w:val="left" w:pos="2340"/>
        </w:tabs>
        <w:ind w:left="1200"/>
      </w:pPr>
      <w:r>
        <w:rPr>
          <w:sz w:val="18"/>
          <w:szCs w:val="18"/>
        </w:rPr>
        <w:t>Elementary:</w:t>
      </w:r>
      <w:r>
        <w:rPr>
          <w:sz w:val="18"/>
          <w:szCs w:val="18"/>
        </w:rPr>
        <w:tab/>
      </w:r>
      <w:r w:rsidR="00835B06">
        <w:rPr>
          <w:sz w:val="18"/>
          <w:szCs w:val="18"/>
        </w:rPr>
        <w:t>Discipline other than Suspension</w:t>
      </w:r>
    </w:p>
    <w:p w:rsidR="006320E9" w:rsidRDefault="00835B06" w:rsidP="00525507">
      <w:pPr>
        <w:pStyle w:val="NormalWeb"/>
        <w:tabs>
          <w:tab w:val="left" w:pos="2340"/>
        </w:tabs>
        <w:ind w:left="1200"/>
      </w:pPr>
      <w:r>
        <w:rPr>
          <w:sz w:val="18"/>
          <w:szCs w:val="18"/>
        </w:rPr>
        <w:t>Secondary:</w:t>
      </w:r>
      <w:r w:rsidR="00525507">
        <w:rPr>
          <w:sz w:val="18"/>
          <w:szCs w:val="18"/>
        </w:rPr>
        <w:tab/>
      </w:r>
      <w:r>
        <w:rPr>
          <w:sz w:val="18"/>
          <w:szCs w:val="18"/>
        </w:rPr>
        <w:t>Short-Term Suspension of 2 Days</w:t>
      </w:r>
    </w:p>
    <w:p w:rsidR="006320E9" w:rsidRDefault="00835B06" w:rsidP="006D2121">
      <w:pPr>
        <w:pStyle w:val="NormalWeb"/>
        <w:ind w:left="1200"/>
      </w:pPr>
      <w:r>
        <w:rPr>
          <w:sz w:val="18"/>
          <w:szCs w:val="18"/>
        </w:rPr>
        <w:t>Restitution will usually be required if property is not recovered and returned.</w:t>
      </w:r>
    </w:p>
    <w:p w:rsidR="006320E9" w:rsidRDefault="00835B06" w:rsidP="006D2121">
      <w:pPr>
        <w:pStyle w:val="NormalWeb"/>
      </w:pPr>
      <w:r>
        <w:t> </w:t>
      </w:r>
    </w:p>
    <w:p w:rsidR="006320E9" w:rsidRDefault="00835B06" w:rsidP="006D2121">
      <w:pPr>
        <w:pStyle w:val="NormalWeb"/>
        <w:ind w:left="600"/>
      </w:pPr>
      <w:r>
        <w:rPr>
          <w:sz w:val="18"/>
          <w:szCs w:val="18"/>
        </w:rPr>
        <w:t>MITIGATING FACTORS: </w:t>
      </w:r>
    </w:p>
    <w:p w:rsidR="006320E9" w:rsidRDefault="00835B06">
      <w:pPr>
        <w:numPr>
          <w:ilvl w:val="0"/>
          <w:numId w:val="94"/>
        </w:numPr>
        <w:tabs>
          <w:tab w:val="clear" w:pos="720"/>
          <w:tab w:val="num" w:pos="1080"/>
        </w:tabs>
        <w:ind w:left="1080" w:hanging="180"/>
        <w:pPrChange w:id="249" w:author="Simmons, Megan (WSSDA)" w:date="2014-09-04T09:57:00Z">
          <w:pPr>
            <w:numPr>
              <w:numId w:val="196"/>
            </w:numPr>
            <w:tabs>
              <w:tab w:val="num" w:pos="720"/>
            </w:tabs>
            <w:ind w:left="720" w:hanging="360"/>
          </w:pPr>
        </w:pPrChange>
      </w:pPr>
      <w:r>
        <w:rPr>
          <w:sz w:val="18"/>
          <w:szCs w:val="18"/>
        </w:rPr>
        <w:t>No prior documented misconduct</w:t>
      </w:r>
    </w:p>
    <w:p w:rsidR="006320E9" w:rsidRDefault="00835B06">
      <w:pPr>
        <w:numPr>
          <w:ilvl w:val="0"/>
          <w:numId w:val="94"/>
        </w:numPr>
        <w:tabs>
          <w:tab w:val="clear" w:pos="720"/>
          <w:tab w:val="num" w:pos="1080"/>
        </w:tabs>
        <w:ind w:left="1080" w:hanging="180"/>
        <w:pPrChange w:id="250" w:author="Simmons, Megan (WSSDA)" w:date="2014-09-04T09:57:00Z">
          <w:pPr>
            <w:numPr>
              <w:numId w:val="196"/>
            </w:numPr>
            <w:tabs>
              <w:tab w:val="num" w:pos="720"/>
            </w:tabs>
            <w:ind w:left="720" w:hanging="360"/>
          </w:pPr>
        </w:pPrChange>
      </w:pPr>
      <w:r>
        <w:rPr>
          <w:sz w:val="18"/>
          <w:szCs w:val="18"/>
        </w:rPr>
        <w:t>Property returned to victim</w:t>
      </w:r>
    </w:p>
    <w:p w:rsidR="006320E9" w:rsidRDefault="00835B06">
      <w:pPr>
        <w:numPr>
          <w:ilvl w:val="0"/>
          <w:numId w:val="94"/>
        </w:numPr>
        <w:tabs>
          <w:tab w:val="clear" w:pos="720"/>
          <w:tab w:val="num" w:pos="1080"/>
        </w:tabs>
        <w:ind w:left="1080" w:hanging="180"/>
        <w:pPrChange w:id="251" w:author="Simmons, Megan (WSSDA)" w:date="2014-09-04T09:57:00Z">
          <w:pPr>
            <w:numPr>
              <w:numId w:val="196"/>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94"/>
        </w:numPr>
        <w:tabs>
          <w:tab w:val="clear" w:pos="720"/>
          <w:tab w:val="num" w:pos="1080"/>
        </w:tabs>
        <w:ind w:left="1080" w:hanging="180"/>
        <w:pPrChange w:id="252" w:author="Simmons, Megan (WSSDA)" w:date="2014-09-04T09:57:00Z">
          <w:pPr>
            <w:numPr>
              <w:numId w:val="196"/>
            </w:numPr>
            <w:tabs>
              <w:tab w:val="num" w:pos="720"/>
            </w:tabs>
            <w:ind w:left="720" w:hanging="360"/>
          </w:pPr>
        </w:pPrChange>
      </w:pPr>
      <w:r>
        <w:rPr>
          <w:sz w:val="18"/>
          <w:szCs w:val="18"/>
        </w:rPr>
        <w:t>Admitted or self-reported conduct</w:t>
      </w:r>
    </w:p>
    <w:p w:rsidR="006320E9" w:rsidRDefault="00835B06">
      <w:pPr>
        <w:numPr>
          <w:ilvl w:val="0"/>
          <w:numId w:val="94"/>
        </w:numPr>
        <w:tabs>
          <w:tab w:val="clear" w:pos="720"/>
          <w:tab w:val="num" w:pos="1080"/>
        </w:tabs>
        <w:ind w:left="1080" w:hanging="180"/>
        <w:pPrChange w:id="253" w:author="Simmons, Megan (WSSDA)" w:date="2014-09-04T09:57:00Z">
          <w:pPr>
            <w:numPr>
              <w:numId w:val="196"/>
            </w:numPr>
            <w:tabs>
              <w:tab w:val="num" w:pos="720"/>
            </w:tabs>
            <w:ind w:left="720" w:hanging="360"/>
          </w:pPr>
        </w:pPrChange>
      </w:pPr>
      <w:r>
        <w:rPr>
          <w:sz w:val="18"/>
          <w:szCs w:val="18"/>
        </w:rPr>
        <w:t>Subsequent remedial steps, including restitution to district or victim of misconduct</w:t>
      </w:r>
    </w:p>
    <w:p w:rsidR="006320E9" w:rsidRDefault="00835B06" w:rsidP="006D2121">
      <w:pPr>
        <w:pStyle w:val="NormalWeb"/>
      </w:pPr>
      <w:r>
        <w:t> </w:t>
      </w:r>
    </w:p>
    <w:p w:rsidR="006320E9" w:rsidRDefault="00835B06" w:rsidP="006D2121">
      <w:pPr>
        <w:pStyle w:val="NormalWeb"/>
        <w:ind w:left="600"/>
      </w:pPr>
      <w:r>
        <w:rPr>
          <w:sz w:val="18"/>
          <w:szCs w:val="18"/>
        </w:rPr>
        <w:t>AGGRAVATING FACTORS:</w:t>
      </w:r>
    </w:p>
    <w:p w:rsidR="006320E9" w:rsidRDefault="00835B06">
      <w:pPr>
        <w:numPr>
          <w:ilvl w:val="0"/>
          <w:numId w:val="95"/>
        </w:numPr>
        <w:tabs>
          <w:tab w:val="clear" w:pos="720"/>
          <w:tab w:val="num" w:pos="1080"/>
        </w:tabs>
        <w:ind w:left="1080" w:hanging="180"/>
        <w:pPrChange w:id="254" w:author="Simmons, Megan (WSSDA)" w:date="2014-09-04T09:57:00Z">
          <w:pPr>
            <w:numPr>
              <w:numId w:val="197"/>
            </w:numPr>
            <w:tabs>
              <w:tab w:val="num" w:pos="720"/>
            </w:tabs>
            <w:ind w:left="720" w:hanging="360"/>
          </w:pPr>
        </w:pPrChange>
      </w:pPr>
      <w:r>
        <w:rPr>
          <w:sz w:val="18"/>
          <w:szCs w:val="18"/>
        </w:rPr>
        <w:t>Significant damage in extent or cost</w:t>
      </w:r>
    </w:p>
    <w:p w:rsidR="006320E9" w:rsidRDefault="00835B06">
      <w:pPr>
        <w:numPr>
          <w:ilvl w:val="0"/>
          <w:numId w:val="95"/>
        </w:numPr>
        <w:tabs>
          <w:tab w:val="clear" w:pos="720"/>
          <w:tab w:val="num" w:pos="1080"/>
        </w:tabs>
        <w:ind w:left="1080" w:hanging="180"/>
        <w:pPrChange w:id="255" w:author="Simmons, Megan (WSSDA)" w:date="2014-09-04T09:57:00Z">
          <w:pPr>
            <w:numPr>
              <w:numId w:val="197"/>
            </w:numPr>
            <w:tabs>
              <w:tab w:val="num" w:pos="720"/>
            </w:tabs>
            <w:ind w:left="720" w:hanging="360"/>
          </w:pPr>
        </w:pPrChange>
      </w:pPr>
      <w:r>
        <w:rPr>
          <w:sz w:val="18"/>
          <w:szCs w:val="18"/>
        </w:rPr>
        <w:t>Similar previous conduct</w:t>
      </w:r>
    </w:p>
    <w:p w:rsidR="006320E9" w:rsidRDefault="00835B06">
      <w:pPr>
        <w:numPr>
          <w:ilvl w:val="0"/>
          <w:numId w:val="95"/>
        </w:numPr>
        <w:tabs>
          <w:tab w:val="clear" w:pos="720"/>
          <w:tab w:val="num" w:pos="1080"/>
        </w:tabs>
        <w:ind w:left="1080" w:hanging="180"/>
        <w:pPrChange w:id="256" w:author="Simmons, Megan (WSSDA)" w:date="2014-09-04T09:57:00Z">
          <w:pPr>
            <w:numPr>
              <w:numId w:val="197"/>
            </w:numPr>
            <w:tabs>
              <w:tab w:val="num" w:pos="720"/>
            </w:tabs>
            <w:ind w:left="720" w:hanging="360"/>
          </w:pPr>
        </w:pPrChange>
      </w:pPr>
      <w:r>
        <w:rPr>
          <w:sz w:val="18"/>
          <w:szCs w:val="18"/>
        </w:rPr>
        <w:t>Previous discipline record of student warranting progressive sanctions</w:t>
      </w:r>
    </w:p>
    <w:p w:rsidR="006320E9" w:rsidRDefault="00835B06">
      <w:pPr>
        <w:numPr>
          <w:ilvl w:val="0"/>
          <w:numId w:val="95"/>
        </w:numPr>
        <w:tabs>
          <w:tab w:val="clear" w:pos="720"/>
          <w:tab w:val="num" w:pos="1080"/>
        </w:tabs>
        <w:ind w:left="1080" w:hanging="180"/>
        <w:pPrChange w:id="257" w:author="Simmons, Megan (WSSDA)" w:date="2014-09-04T09:57:00Z">
          <w:pPr>
            <w:numPr>
              <w:numId w:val="197"/>
            </w:numPr>
            <w:tabs>
              <w:tab w:val="num" w:pos="720"/>
            </w:tabs>
            <w:ind w:left="720" w:hanging="360"/>
          </w:pPr>
        </w:pPrChange>
      </w:pPr>
      <w:r>
        <w:rPr>
          <w:sz w:val="18"/>
          <w:szCs w:val="18"/>
        </w:rPr>
        <w:t>Conduct is motivated by perceived race, color, national origin, gender, sexual orientation, gender expression, disability, or any similar actual or perceived characteristic of the victim</w:t>
      </w:r>
    </w:p>
    <w:p w:rsidR="006320E9" w:rsidRDefault="00835B06">
      <w:pPr>
        <w:numPr>
          <w:ilvl w:val="0"/>
          <w:numId w:val="95"/>
        </w:numPr>
        <w:tabs>
          <w:tab w:val="clear" w:pos="720"/>
          <w:tab w:val="num" w:pos="1080"/>
        </w:tabs>
        <w:ind w:left="1080" w:hanging="180"/>
        <w:pPrChange w:id="258" w:author="Simmons, Megan (WSSDA)" w:date="2014-09-04T09:57:00Z">
          <w:pPr>
            <w:numPr>
              <w:numId w:val="197"/>
            </w:numPr>
            <w:tabs>
              <w:tab w:val="num" w:pos="720"/>
            </w:tabs>
            <w:ind w:left="720" w:hanging="360"/>
          </w:pPr>
        </w:pPrChange>
      </w:pPr>
      <w:r>
        <w:rPr>
          <w:sz w:val="18"/>
          <w:szCs w:val="18"/>
        </w:rPr>
        <w:t>Conduct is motivated by gang affiliation</w:t>
      </w:r>
    </w:p>
    <w:p w:rsidR="006320E9" w:rsidRDefault="00835B06" w:rsidP="006D2121">
      <w:pPr>
        <w:pStyle w:val="NormalWeb"/>
      </w:pPr>
      <w:r>
        <w:t> </w:t>
      </w:r>
    </w:p>
    <w:p w:rsidR="006320E9" w:rsidRDefault="00835B06" w:rsidP="006D2121">
      <w:pPr>
        <w:pStyle w:val="NormalWeb"/>
      </w:pPr>
      <w:r>
        <w:rPr>
          <w:sz w:val="18"/>
          <w:szCs w:val="18"/>
        </w:rPr>
        <w:t>Note: Under RCW 28A.635.060 (1), the school district may withhold the grades, diploma, and transcripts of a pupil responsible for intentional damage or loss to the property of the district, a contractor of the district, an employee, or another student until the pupil or the pupil’s parent or guardian has paid for the damages.  If a student has been suspended or expelled, the student may not be readmitted until the student or parents or legal guardian has made payment in full, or until the superintendent directs otherwise.  If the property damaged is a school bus owned and operated by the district, a student suspended for the damage may not be permitted to enter or ride any school bus until the student or parent or legal guardian has made payment in full or until directed otherwise by the superintendent.</w:t>
      </w:r>
    </w:p>
    <w:p w:rsidR="006320E9" w:rsidRDefault="00835B06" w:rsidP="006D2121">
      <w:pPr>
        <w:pStyle w:val="NormalWeb"/>
      </w:pPr>
      <w:r>
        <w:t> </w:t>
      </w:r>
    </w:p>
    <w:p w:rsidR="006320E9" w:rsidRDefault="00835B06" w:rsidP="006D2121">
      <w:pPr>
        <w:pStyle w:val="NormalWeb"/>
      </w:pPr>
      <w:r>
        <w:rPr>
          <w:sz w:val="18"/>
          <w:szCs w:val="18"/>
        </w:rPr>
        <w:t xml:space="preserve">When the pupil and parent or </w:t>
      </w:r>
      <w:proofErr w:type="gramStart"/>
      <w:r>
        <w:rPr>
          <w:sz w:val="18"/>
          <w:szCs w:val="18"/>
        </w:rPr>
        <w:t>guardian are</w:t>
      </w:r>
      <w:proofErr w:type="gramEnd"/>
      <w:r>
        <w:rPr>
          <w:sz w:val="18"/>
          <w:szCs w:val="18"/>
        </w:rPr>
        <w:t xml:space="preserve"> unable to pay for the damages, the school district will provide a program of voluntary work for the pupil in lieu of the payment of monetary damages.  Upon completion of the voluntary work the grades, diploma, and transcripts of the pupil shall be released.  The parent or guardian of the pupil is liable for damages as otherwise provided by Washington state law.</w:t>
      </w:r>
    </w:p>
    <w:p w:rsidR="006320E9" w:rsidRDefault="00835B06" w:rsidP="006D2121">
      <w:pPr>
        <w:pStyle w:val="NormalWeb"/>
      </w:pPr>
      <w:r>
        <w:t> </w:t>
      </w:r>
    </w:p>
    <w:p w:rsidR="006D2121" w:rsidRDefault="006D2121" w:rsidP="006D2121">
      <w:pPr>
        <w:pStyle w:val="NormalWeb"/>
        <w:rPr>
          <w:ins w:id="259" w:author="Simmons, Megan (WSSDA)" w:date="2014-09-04T09:57:00Z"/>
        </w:rPr>
      </w:pPr>
    </w:p>
    <w:p w:rsidR="006320E9" w:rsidRDefault="00835B06" w:rsidP="006D2121">
      <w:pPr>
        <w:pStyle w:val="NormalWeb"/>
      </w:pPr>
      <w:r>
        <w:rPr>
          <w:rStyle w:val="Strong"/>
          <w:sz w:val="18"/>
          <w:szCs w:val="18"/>
        </w:rPr>
        <w:t>TOBACCO/NICOTINE PRODUCTS - USE OR POSSESSION</w:t>
      </w:r>
    </w:p>
    <w:p w:rsidR="006320E9" w:rsidRDefault="00835B06" w:rsidP="006D2121">
      <w:pPr>
        <w:pStyle w:val="NormalWeb"/>
      </w:pPr>
      <w:r>
        <w:t> </w:t>
      </w:r>
    </w:p>
    <w:p w:rsidR="006320E9" w:rsidRDefault="00835B06" w:rsidP="006D2121">
      <w:pPr>
        <w:pStyle w:val="NormalWeb"/>
      </w:pPr>
      <w:r>
        <w:rPr>
          <w:sz w:val="18"/>
          <w:szCs w:val="18"/>
        </w:rPr>
        <w:t>Students may not participate in smoking, use of tobacco products or products containing nicotine, or possess tobacco products on the school premises or at school-sponsored functions.</w:t>
      </w:r>
    </w:p>
    <w:p w:rsidR="006320E9" w:rsidRDefault="00835B06" w:rsidP="006D2121">
      <w:pPr>
        <w:pStyle w:val="NormalWeb"/>
      </w:pPr>
      <w:r>
        <w:t> </w:t>
      </w:r>
    </w:p>
    <w:p w:rsidR="006320E9" w:rsidRDefault="00835B06" w:rsidP="006D2121">
      <w:pPr>
        <w:pStyle w:val="NormalWeb"/>
      </w:pPr>
      <w:r>
        <w:rPr>
          <w:sz w:val="18"/>
          <w:szCs w:val="18"/>
        </w:rPr>
        <w:t>Elementary Students </w:t>
      </w:r>
    </w:p>
    <w:p w:rsidR="006320E9" w:rsidRDefault="00835B06" w:rsidP="006D2121">
      <w:pPr>
        <w:pStyle w:val="NormalWeb"/>
        <w:ind w:left="600"/>
      </w:pPr>
      <w:r>
        <w:rPr>
          <w:sz w:val="18"/>
          <w:szCs w:val="18"/>
        </w:rPr>
        <w:t>See sanctions for Defiance of School Authorities</w:t>
      </w:r>
    </w:p>
    <w:p w:rsidR="006320E9" w:rsidRDefault="00835B06" w:rsidP="006D2121">
      <w:pPr>
        <w:pStyle w:val="NormalWeb"/>
      </w:pPr>
      <w:r>
        <w:t> </w:t>
      </w:r>
    </w:p>
    <w:p w:rsidR="006320E9" w:rsidRDefault="00835B06" w:rsidP="006D2121">
      <w:pPr>
        <w:pStyle w:val="NormalWeb"/>
      </w:pPr>
      <w:r>
        <w:rPr>
          <w:sz w:val="18"/>
          <w:szCs w:val="18"/>
        </w:rPr>
        <w:t>Secondary Students</w:t>
      </w:r>
    </w:p>
    <w:p w:rsidR="006320E9" w:rsidRDefault="00835B06" w:rsidP="006D2121">
      <w:pPr>
        <w:pStyle w:val="NormalWeb"/>
        <w:ind w:left="600"/>
      </w:pPr>
      <w:r>
        <w:rPr>
          <w:sz w:val="18"/>
          <w:szCs w:val="18"/>
        </w:rPr>
        <w:t>First Offense:  Complete Tobacco Intervention Packet. [Refusal or failure to complete Tobacco Intervention Packet shall be considered to be a tobacco related offense for which students may receive school discipline sanctions as set forth in Defiance of School Authorities]</w:t>
      </w:r>
    </w:p>
    <w:p w:rsidR="006320E9" w:rsidRDefault="00835B06" w:rsidP="006D2121">
      <w:pPr>
        <w:pStyle w:val="NormalWeb"/>
      </w:pPr>
      <w:r>
        <w:t> </w:t>
      </w:r>
    </w:p>
    <w:p w:rsidR="006320E9" w:rsidRDefault="00835B06" w:rsidP="006D2121">
      <w:pPr>
        <w:pStyle w:val="NormalWeb"/>
        <w:ind w:left="600"/>
      </w:pPr>
      <w:r>
        <w:rPr>
          <w:sz w:val="18"/>
          <w:szCs w:val="18"/>
        </w:rPr>
        <w:t>Second Offense: Complete Tobacco Intervention Packet and attend extended after school detention.  [Refusal to complete Tobacco intervention Packet shall be considered to be a tobacco related offense for which students may receive school discipline that includes short-term suspension with days that may be held in held in abeyance for community service].</w:t>
      </w:r>
    </w:p>
    <w:p w:rsidR="006320E9" w:rsidRDefault="00835B06" w:rsidP="006D2121">
      <w:pPr>
        <w:pStyle w:val="NormalWeb"/>
      </w:pPr>
      <w:r>
        <w:t> </w:t>
      </w:r>
    </w:p>
    <w:p w:rsidR="006320E9" w:rsidRDefault="00835B06" w:rsidP="006D2121">
      <w:pPr>
        <w:pStyle w:val="NormalWeb"/>
        <w:ind w:left="600"/>
      </w:pPr>
      <w:r>
        <w:rPr>
          <w:sz w:val="18"/>
          <w:szCs w:val="18"/>
        </w:rPr>
        <w:t>Third Offense: Complete Tobacco Intervention Packet and attend extended after school detention. [Refusal to complete Tobacco Intervention Packet shall be considered to be a tobacco related offense for which students may receive school discipline that includes short-term suspension with days that may be held in held in abeyance for community service].</w:t>
      </w:r>
    </w:p>
    <w:p w:rsidR="006320E9" w:rsidRDefault="00835B06" w:rsidP="006D2121">
      <w:pPr>
        <w:pStyle w:val="NormalWeb"/>
      </w:pPr>
      <w:r>
        <w:t> </w:t>
      </w:r>
    </w:p>
    <w:p w:rsidR="006320E9" w:rsidRDefault="00835B06" w:rsidP="006D2121">
      <w:pPr>
        <w:pStyle w:val="NormalWeb"/>
      </w:pPr>
      <w:r>
        <w:rPr>
          <w:rStyle w:val="Strong"/>
          <w:sz w:val="18"/>
          <w:szCs w:val="18"/>
        </w:rPr>
        <w:t>TRUANCY</w:t>
      </w:r>
    </w:p>
    <w:p w:rsidR="006320E9" w:rsidRDefault="00835B06" w:rsidP="006D2121">
      <w:pPr>
        <w:pStyle w:val="NormalWeb"/>
      </w:pPr>
      <w:r>
        <w:t> </w:t>
      </w:r>
    </w:p>
    <w:p w:rsidR="006320E9" w:rsidRDefault="00835B06" w:rsidP="006D2121">
      <w:pPr>
        <w:pStyle w:val="NormalWeb"/>
      </w:pPr>
      <w:r>
        <w:rPr>
          <w:sz w:val="18"/>
          <w:szCs w:val="18"/>
        </w:rPr>
        <w:t xml:space="preserve">See Policy and Procedure </w:t>
      </w:r>
      <w:r w:rsidR="00525507">
        <w:rPr>
          <w:sz w:val="18"/>
          <w:szCs w:val="18"/>
        </w:rPr>
        <w:t>3122</w:t>
      </w:r>
      <w:r>
        <w:rPr>
          <w:sz w:val="18"/>
          <w:szCs w:val="18"/>
        </w:rPr>
        <w:t>.   </w:t>
      </w:r>
    </w:p>
    <w:p w:rsidR="006320E9" w:rsidRDefault="00835B06" w:rsidP="006D2121">
      <w:pPr>
        <w:pStyle w:val="NormalWeb"/>
      </w:pPr>
      <w:r>
        <w:t> </w:t>
      </w:r>
    </w:p>
    <w:p w:rsidR="006320E9" w:rsidRDefault="00835B06" w:rsidP="006D2121">
      <w:pPr>
        <w:pStyle w:val="NormalWeb"/>
      </w:pPr>
      <w:r>
        <w:t> </w:t>
      </w:r>
    </w:p>
    <w:p w:rsidR="006320E9" w:rsidRDefault="00835B06" w:rsidP="006D2121">
      <w:pPr>
        <w:pStyle w:val="NormalWeb"/>
      </w:pPr>
      <w:r>
        <w:rPr>
          <w:rStyle w:val="Strong"/>
          <w:sz w:val="18"/>
          <w:szCs w:val="18"/>
        </w:rPr>
        <w:t>WEAPONS</w:t>
      </w:r>
    </w:p>
    <w:p w:rsidR="006320E9" w:rsidRDefault="00835B06" w:rsidP="006D2121">
      <w:pPr>
        <w:pStyle w:val="NormalWeb"/>
      </w:pPr>
      <w:r>
        <w:t> </w:t>
      </w:r>
    </w:p>
    <w:p w:rsidR="006320E9" w:rsidRDefault="00835B06" w:rsidP="006D2121">
      <w:pPr>
        <w:pStyle w:val="NormalWeb"/>
      </w:pPr>
      <w:r>
        <w:rPr>
          <w:sz w:val="18"/>
          <w:szCs w:val="18"/>
        </w:rPr>
        <w:t xml:space="preserve">This section addresses the possession or use of actual weapons in violation of district policy </w:t>
      </w:r>
      <w:r w:rsidR="00332A22">
        <w:rPr>
          <w:sz w:val="18"/>
          <w:szCs w:val="18"/>
        </w:rPr>
        <w:t>3241</w:t>
      </w:r>
      <w:r>
        <w:rPr>
          <w:sz w:val="18"/>
          <w:szCs w:val="18"/>
        </w:rPr>
        <w:t xml:space="preserve">, including firearms, dangerous weapons, and other items listed within that policy.  This includes when a student acts with malice as defined under RCW 9A.04.110 and displays a device that appears to be a firearm.  Objects and conduct that fall outside of Policy </w:t>
      </w:r>
      <w:r w:rsidR="00332A22">
        <w:rPr>
          <w:sz w:val="18"/>
          <w:szCs w:val="18"/>
        </w:rPr>
        <w:t xml:space="preserve">3241 </w:t>
      </w:r>
      <w:r>
        <w:rPr>
          <w:sz w:val="18"/>
          <w:szCs w:val="18"/>
        </w:rPr>
        <w:t>should be addressed under other sections, as appropriate. </w:t>
      </w:r>
    </w:p>
    <w:p w:rsidR="006320E9" w:rsidRDefault="00835B06" w:rsidP="006D2121">
      <w:pPr>
        <w:pStyle w:val="NormalWeb"/>
      </w:pPr>
      <w:r>
        <w:t> </w:t>
      </w:r>
    </w:p>
    <w:p w:rsidR="006320E9" w:rsidRDefault="00835B06" w:rsidP="006D2121">
      <w:pPr>
        <w:pStyle w:val="NormalWeb"/>
        <w:ind w:left="600"/>
      </w:pPr>
      <w:r>
        <w:rPr>
          <w:sz w:val="18"/>
          <w:szCs w:val="18"/>
        </w:rPr>
        <w:t>STANDARD RANGE:  0-20 Day Suspension</w:t>
      </w:r>
    </w:p>
    <w:p w:rsidR="006320E9" w:rsidRDefault="00835B06" w:rsidP="006D2121">
      <w:pPr>
        <w:pStyle w:val="NormalWeb"/>
        <w:ind w:left="600"/>
      </w:pPr>
      <w:r>
        <w:rPr>
          <w:sz w:val="18"/>
          <w:szCs w:val="18"/>
        </w:rPr>
        <w:t>PRESUMPTIVE STANDARD SANCTION: </w:t>
      </w:r>
    </w:p>
    <w:p w:rsidR="006320E9" w:rsidRDefault="00332A22" w:rsidP="00332A22">
      <w:pPr>
        <w:pStyle w:val="NormalWeb"/>
        <w:tabs>
          <w:tab w:val="left" w:pos="2340"/>
        </w:tabs>
        <w:ind w:left="1200"/>
      </w:pPr>
      <w:r>
        <w:rPr>
          <w:sz w:val="18"/>
          <w:szCs w:val="18"/>
        </w:rPr>
        <w:t>Elementary:</w:t>
      </w:r>
      <w:r>
        <w:rPr>
          <w:sz w:val="18"/>
          <w:szCs w:val="18"/>
        </w:rPr>
        <w:tab/>
      </w:r>
      <w:r w:rsidR="00835B06">
        <w:rPr>
          <w:sz w:val="18"/>
          <w:szCs w:val="18"/>
        </w:rPr>
        <w:t>Short-Term Suspension of 3 Days</w:t>
      </w:r>
    </w:p>
    <w:p w:rsidR="006320E9" w:rsidRDefault="00332A22" w:rsidP="00332A22">
      <w:pPr>
        <w:pStyle w:val="NormalWeb"/>
        <w:tabs>
          <w:tab w:val="left" w:pos="2340"/>
        </w:tabs>
        <w:ind w:left="1200"/>
      </w:pPr>
      <w:r>
        <w:rPr>
          <w:sz w:val="18"/>
          <w:szCs w:val="18"/>
        </w:rPr>
        <w:t>Secondary: </w:t>
      </w:r>
      <w:r>
        <w:rPr>
          <w:sz w:val="18"/>
          <w:szCs w:val="18"/>
        </w:rPr>
        <w:tab/>
      </w:r>
      <w:r w:rsidR="00835B06">
        <w:rPr>
          <w:sz w:val="18"/>
          <w:szCs w:val="18"/>
        </w:rPr>
        <w:t>Long-Term Suspension of 11 Days</w:t>
      </w:r>
    </w:p>
    <w:p w:rsidR="006320E9" w:rsidRDefault="00835B06" w:rsidP="006D2121">
      <w:pPr>
        <w:pStyle w:val="NormalWeb"/>
        <w:ind w:left="1200"/>
      </w:pPr>
      <w:r>
        <w:rPr>
          <w:sz w:val="18"/>
          <w:szCs w:val="18"/>
        </w:rPr>
        <w:t>SANCTION FOR FIREARM AT SCHOOL:  Emergency Expulsion (see below)</w:t>
      </w:r>
    </w:p>
    <w:p w:rsidR="006320E9" w:rsidRDefault="00835B06" w:rsidP="006D2121">
      <w:pPr>
        <w:pStyle w:val="NormalWeb"/>
      </w:pPr>
      <w:r>
        <w:t> </w:t>
      </w:r>
    </w:p>
    <w:p w:rsidR="006320E9" w:rsidRDefault="00835B06" w:rsidP="006D2121">
      <w:pPr>
        <w:pStyle w:val="NormalWeb"/>
        <w:ind w:left="600"/>
      </w:pPr>
      <w:r>
        <w:rPr>
          <w:sz w:val="18"/>
          <w:szCs w:val="18"/>
        </w:rPr>
        <w:t>MITIGATING FACTORS: </w:t>
      </w:r>
    </w:p>
    <w:p w:rsidR="006320E9" w:rsidRDefault="00835B06">
      <w:pPr>
        <w:numPr>
          <w:ilvl w:val="0"/>
          <w:numId w:val="96"/>
        </w:numPr>
        <w:tabs>
          <w:tab w:val="clear" w:pos="720"/>
          <w:tab w:val="num" w:pos="1080"/>
        </w:tabs>
        <w:ind w:left="1080" w:hanging="180"/>
        <w:pPrChange w:id="260" w:author="Simmons, Megan (WSSDA)" w:date="2014-09-04T09:57:00Z">
          <w:pPr>
            <w:numPr>
              <w:numId w:val="198"/>
            </w:numPr>
            <w:tabs>
              <w:tab w:val="num" w:pos="720"/>
            </w:tabs>
            <w:ind w:left="720" w:hanging="360"/>
          </w:pPr>
        </w:pPrChange>
      </w:pPr>
      <w:r>
        <w:rPr>
          <w:sz w:val="18"/>
          <w:szCs w:val="18"/>
        </w:rPr>
        <w:t>No prior documented misconduct</w:t>
      </w:r>
    </w:p>
    <w:p w:rsidR="006320E9" w:rsidRDefault="00835B06">
      <w:pPr>
        <w:numPr>
          <w:ilvl w:val="0"/>
          <w:numId w:val="96"/>
        </w:numPr>
        <w:tabs>
          <w:tab w:val="clear" w:pos="720"/>
          <w:tab w:val="num" w:pos="1080"/>
        </w:tabs>
        <w:ind w:left="1080" w:hanging="180"/>
        <w:pPrChange w:id="261" w:author="Simmons, Megan (WSSDA)" w:date="2014-09-04T09:57:00Z">
          <w:pPr>
            <w:numPr>
              <w:numId w:val="198"/>
            </w:numPr>
            <w:tabs>
              <w:tab w:val="num" w:pos="720"/>
            </w:tabs>
            <w:ind w:left="720" w:hanging="360"/>
          </w:pPr>
        </w:pPrChange>
      </w:pPr>
      <w:r>
        <w:rPr>
          <w:sz w:val="18"/>
          <w:szCs w:val="18"/>
        </w:rPr>
        <w:t>No injury or damage caused</w:t>
      </w:r>
    </w:p>
    <w:p w:rsidR="006320E9" w:rsidRDefault="00835B06">
      <w:pPr>
        <w:numPr>
          <w:ilvl w:val="0"/>
          <w:numId w:val="96"/>
        </w:numPr>
        <w:tabs>
          <w:tab w:val="clear" w:pos="720"/>
          <w:tab w:val="num" w:pos="1080"/>
        </w:tabs>
        <w:ind w:left="1080" w:hanging="180"/>
        <w:pPrChange w:id="262" w:author="Simmons, Megan (WSSDA)" w:date="2014-09-04T09:57:00Z">
          <w:pPr>
            <w:numPr>
              <w:numId w:val="198"/>
            </w:numPr>
            <w:tabs>
              <w:tab w:val="num" w:pos="720"/>
            </w:tabs>
            <w:ind w:left="720" w:hanging="360"/>
          </w:pPr>
        </w:pPrChange>
      </w:pPr>
      <w:r>
        <w:rPr>
          <w:sz w:val="18"/>
          <w:szCs w:val="18"/>
        </w:rPr>
        <w:t>No evidence that student intended to display or use the weapon</w:t>
      </w:r>
    </w:p>
    <w:p w:rsidR="006320E9" w:rsidRDefault="00835B06">
      <w:pPr>
        <w:numPr>
          <w:ilvl w:val="0"/>
          <w:numId w:val="96"/>
        </w:numPr>
        <w:tabs>
          <w:tab w:val="clear" w:pos="720"/>
          <w:tab w:val="num" w:pos="1080"/>
        </w:tabs>
        <w:ind w:left="1080" w:hanging="180"/>
        <w:pPrChange w:id="263" w:author="Simmons, Megan (WSSDA)" w:date="2014-09-04T09:57:00Z">
          <w:pPr>
            <w:numPr>
              <w:numId w:val="198"/>
            </w:numPr>
            <w:tabs>
              <w:tab w:val="num" w:pos="720"/>
            </w:tabs>
            <w:ind w:left="720" w:hanging="360"/>
          </w:pPr>
        </w:pPrChange>
      </w:pPr>
      <w:r>
        <w:rPr>
          <w:sz w:val="18"/>
          <w:szCs w:val="18"/>
        </w:rPr>
        <w:t>The weapon is a small pocketknife with a blade 3 inches or less</w:t>
      </w:r>
    </w:p>
    <w:p w:rsidR="006320E9" w:rsidRDefault="00835B06">
      <w:pPr>
        <w:numPr>
          <w:ilvl w:val="0"/>
          <w:numId w:val="96"/>
        </w:numPr>
        <w:tabs>
          <w:tab w:val="clear" w:pos="720"/>
          <w:tab w:val="num" w:pos="1080"/>
        </w:tabs>
        <w:ind w:left="1080" w:hanging="180"/>
        <w:pPrChange w:id="264" w:author="Simmons, Megan (WSSDA)" w:date="2014-09-04T09:57:00Z">
          <w:pPr>
            <w:numPr>
              <w:numId w:val="198"/>
            </w:numPr>
            <w:tabs>
              <w:tab w:val="num" w:pos="720"/>
            </w:tabs>
            <w:ind w:left="720" w:hanging="360"/>
          </w:pPr>
        </w:pPrChange>
      </w:pPr>
      <w:r>
        <w:rPr>
          <w:sz w:val="18"/>
          <w:szCs w:val="18"/>
        </w:rPr>
        <w:t>Student’s age and/or inability to understand  potential consequences of the conduct</w:t>
      </w:r>
    </w:p>
    <w:p w:rsidR="006320E9" w:rsidRDefault="00835B06">
      <w:pPr>
        <w:numPr>
          <w:ilvl w:val="0"/>
          <w:numId w:val="96"/>
        </w:numPr>
        <w:tabs>
          <w:tab w:val="clear" w:pos="720"/>
          <w:tab w:val="num" w:pos="1080"/>
        </w:tabs>
        <w:ind w:left="1080" w:hanging="180"/>
        <w:pPrChange w:id="265" w:author="Simmons, Megan (WSSDA)" w:date="2014-09-04T09:57:00Z">
          <w:pPr>
            <w:numPr>
              <w:numId w:val="198"/>
            </w:numPr>
            <w:tabs>
              <w:tab w:val="num" w:pos="720"/>
            </w:tabs>
            <w:ind w:left="720" w:hanging="360"/>
          </w:pPr>
        </w:pPrChange>
      </w:pPr>
      <w:r>
        <w:rPr>
          <w:sz w:val="18"/>
          <w:szCs w:val="18"/>
        </w:rPr>
        <w:t>Admitted or self-reported conduct</w:t>
      </w:r>
    </w:p>
    <w:p w:rsidR="006320E9" w:rsidRDefault="00835B06">
      <w:pPr>
        <w:numPr>
          <w:ilvl w:val="0"/>
          <w:numId w:val="96"/>
        </w:numPr>
        <w:tabs>
          <w:tab w:val="clear" w:pos="720"/>
          <w:tab w:val="num" w:pos="1080"/>
        </w:tabs>
        <w:ind w:left="1080" w:hanging="180"/>
        <w:pPrChange w:id="266" w:author="Simmons, Megan (WSSDA)" w:date="2014-09-04T09:57:00Z">
          <w:pPr>
            <w:numPr>
              <w:numId w:val="198"/>
            </w:numPr>
            <w:tabs>
              <w:tab w:val="num" w:pos="720"/>
            </w:tabs>
            <w:ind w:left="720" w:hanging="360"/>
          </w:pPr>
        </w:pPrChange>
      </w:pPr>
      <w:r>
        <w:rPr>
          <w:sz w:val="18"/>
          <w:szCs w:val="18"/>
        </w:rPr>
        <w:t>Student offers credible evidence that he or she had the weapon for legitimate purposes away from school and unintentionally brought the object to school</w:t>
      </w:r>
    </w:p>
    <w:p w:rsidR="006320E9" w:rsidRDefault="00835B06" w:rsidP="006D2121">
      <w:pPr>
        <w:pStyle w:val="NormalWeb"/>
      </w:pPr>
      <w:r>
        <w:t> </w:t>
      </w:r>
    </w:p>
    <w:p w:rsidR="006320E9" w:rsidRDefault="00835B06" w:rsidP="006D2121">
      <w:pPr>
        <w:pStyle w:val="NormalWeb"/>
        <w:ind w:left="600"/>
      </w:pPr>
      <w:r>
        <w:rPr>
          <w:sz w:val="18"/>
          <w:szCs w:val="18"/>
        </w:rPr>
        <w:t>AGGRAVATING FACTORS:</w:t>
      </w:r>
    </w:p>
    <w:p w:rsidR="006320E9" w:rsidRDefault="00835B06">
      <w:pPr>
        <w:numPr>
          <w:ilvl w:val="0"/>
          <w:numId w:val="97"/>
        </w:numPr>
        <w:tabs>
          <w:tab w:val="clear" w:pos="720"/>
          <w:tab w:val="num" w:pos="1080"/>
        </w:tabs>
        <w:ind w:left="1080" w:hanging="180"/>
        <w:pPrChange w:id="267" w:author="Simmons, Megan (WSSDA)" w:date="2014-09-04T09:57:00Z">
          <w:pPr>
            <w:numPr>
              <w:numId w:val="199"/>
            </w:numPr>
            <w:tabs>
              <w:tab w:val="num" w:pos="720"/>
            </w:tabs>
            <w:ind w:left="720" w:hanging="360"/>
          </w:pPr>
        </w:pPrChange>
      </w:pPr>
      <w:r>
        <w:rPr>
          <w:sz w:val="18"/>
          <w:szCs w:val="18"/>
        </w:rPr>
        <w:t>Previous discipline record of student warranting progressive sanctions</w:t>
      </w:r>
    </w:p>
    <w:p w:rsidR="006320E9" w:rsidRDefault="00835B06">
      <w:pPr>
        <w:numPr>
          <w:ilvl w:val="0"/>
          <w:numId w:val="97"/>
        </w:numPr>
        <w:tabs>
          <w:tab w:val="clear" w:pos="720"/>
          <w:tab w:val="num" w:pos="1080"/>
        </w:tabs>
        <w:ind w:left="1080" w:hanging="180"/>
        <w:pPrChange w:id="268" w:author="Simmons, Megan (WSSDA)" w:date="2014-09-04T09:57:00Z">
          <w:pPr>
            <w:numPr>
              <w:numId w:val="199"/>
            </w:numPr>
            <w:tabs>
              <w:tab w:val="num" w:pos="720"/>
            </w:tabs>
            <w:ind w:left="720" w:hanging="360"/>
          </w:pPr>
        </w:pPrChange>
      </w:pPr>
      <w:r>
        <w:rPr>
          <w:sz w:val="18"/>
          <w:szCs w:val="18"/>
        </w:rPr>
        <w:t>Student used the weapon in furtherance of an assault, to intimidate another, cause injury, and/or to cause physical damage to property</w:t>
      </w:r>
    </w:p>
    <w:p w:rsidR="006320E9" w:rsidRDefault="00835B06">
      <w:pPr>
        <w:numPr>
          <w:ilvl w:val="0"/>
          <w:numId w:val="97"/>
        </w:numPr>
        <w:tabs>
          <w:tab w:val="clear" w:pos="720"/>
          <w:tab w:val="num" w:pos="1080"/>
        </w:tabs>
        <w:ind w:left="1080" w:hanging="180"/>
        <w:pPrChange w:id="269" w:author="Simmons, Megan (WSSDA)" w:date="2014-09-04T09:57:00Z">
          <w:pPr>
            <w:numPr>
              <w:numId w:val="199"/>
            </w:numPr>
            <w:tabs>
              <w:tab w:val="num" w:pos="720"/>
            </w:tabs>
            <w:ind w:left="720" w:hanging="360"/>
          </w:pPr>
        </w:pPrChange>
      </w:pPr>
      <w:r>
        <w:rPr>
          <w:sz w:val="18"/>
          <w:szCs w:val="18"/>
        </w:rPr>
        <w:t>Student displayed, activated or discharged the weapon in a reckless manner</w:t>
      </w:r>
    </w:p>
    <w:p w:rsidR="006320E9" w:rsidRDefault="00835B06">
      <w:pPr>
        <w:numPr>
          <w:ilvl w:val="0"/>
          <w:numId w:val="97"/>
        </w:numPr>
        <w:tabs>
          <w:tab w:val="clear" w:pos="720"/>
          <w:tab w:val="num" w:pos="1080"/>
        </w:tabs>
        <w:ind w:left="1080" w:hanging="180"/>
        <w:pPrChange w:id="270" w:author="Simmons, Megan (WSSDA)" w:date="2014-09-04T09:57:00Z">
          <w:pPr>
            <w:numPr>
              <w:numId w:val="199"/>
            </w:numPr>
            <w:tabs>
              <w:tab w:val="num" w:pos="720"/>
            </w:tabs>
            <w:ind w:left="720" w:hanging="360"/>
          </w:pPr>
        </w:pPrChange>
      </w:pPr>
      <w:r>
        <w:rPr>
          <w:sz w:val="18"/>
          <w:szCs w:val="18"/>
        </w:rPr>
        <w:t>Evidence of premeditation</w:t>
      </w:r>
    </w:p>
    <w:p w:rsidR="006320E9" w:rsidRDefault="00835B06">
      <w:pPr>
        <w:numPr>
          <w:ilvl w:val="0"/>
          <w:numId w:val="97"/>
        </w:numPr>
        <w:tabs>
          <w:tab w:val="clear" w:pos="720"/>
          <w:tab w:val="num" w:pos="1080"/>
        </w:tabs>
        <w:ind w:left="1080" w:hanging="180"/>
        <w:pPrChange w:id="271" w:author="Simmons, Megan (WSSDA)" w:date="2014-09-04T09:57:00Z">
          <w:pPr>
            <w:numPr>
              <w:numId w:val="199"/>
            </w:numPr>
            <w:tabs>
              <w:tab w:val="num" w:pos="720"/>
            </w:tabs>
            <w:ind w:left="720" w:hanging="360"/>
          </w:pPr>
        </w:pPrChange>
      </w:pPr>
      <w:r>
        <w:rPr>
          <w:sz w:val="18"/>
          <w:szCs w:val="18"/>
        </w:rPr>
        <w:t>Display or use of the weapon was motivated by perceived race, color, national origin, gender, sexual orientation, gender expression, disability, or any similar actual or perceived characteristic of a person intimidated or assaulted</w:t>
      </w:r>
    </w:p>
    <w:p w:rsidR="006320E9" w:rsidRDefault="00835B06">
      <w:pPr>
        <w:numPr>
          <w:ilvl w:val="0"/>
          <w:numId w:val="97"/>
        </w:numPr>
        <w:tabs>
          <w:tab w:val="clear" w:pos="720"/>
          <w:tab w:val="num" w:pos="1080"/>
        </w:tabs>
        <w:ind w:left="1080" w:hanging="180"/>
        <w:pPrChange w:id="272" w:author="Simmons, Megan (WSSDA)" w:date="2014-09-04T09:57:00Z">
          <w:pPr>
            <w:numPr>
              <w:numId w:val="199"/>
            </w:numPr>
            <w:tabs>
              <w:tab w:val="num" w:pos="720"/>
            </w:tabs>
            <w:ind w:left="720" w:hanging="360"/>
          </w:pPr>
        </w:pPrChange>
      </w:pPr>
      <w:r>
        <w:rPr>
          <w:sz w:val="18"/>
          <w:szCs w:val="18"/>
        </w:rPr>
        <w:t>Conduct is motivated by actual or perceived gang rivalry or affiliation</w:t>
      </w:r>
    </w:p>
    <w:p w:rsidR="006320E9" w:rsidRDefault="00835B06">
      <w:pPr>
        <w:numPr>
          <w:ilvl w:val="0"/>
          <w:numId w:val="97"/>
        </w:numPr>
        <w:tabs>
          <w:tab w:val="clear" w:pos="720"/>
          <w:tab w:val="num" w:pos="1080"/>
        </w:tabs>
        <w:ind w:left="1080" w:hanging="180"/>
        <w:pPrChange w:id="273" w:author="Simmons, Megan (WSSDA)" w:date="2014-09-04T09:57:00Z">
          <w:pPr>
            <w:numPr>
              <w:numId w:val="199"/>
            </w:numPr>
            <w:tabs>
              <w:tab w:val="num" w:pos="720"/>
            </w:tabs>
            <w:ind w:left="720" w:hanging="360"/>
          </w:pPr>
        </w:pPrChange>
      </w:pPr>
      <w:r>
        <w:rPr>
          <w:sz w:val="18"/>
          <w:szCs w:val="18"/>
        </w:rPr>
        <w:t xml:space="preserve">The weapon is an </w:t>
      </w:r>
      <w:proofErr w:type="spellStart"/>
      <w:r>
        <w:rPr>
          <w:sz w:val="18"/>
          <w:szCs w:val="18"/>
        </w:rPr>
        <w:t>airgun</w:t>
      </w:r>
      <w:proofErr w:type="spellEnd"/>
      <w:r>
        <w:rPr>
          <w:sz w:val="18"/>
          <w:szCs w:val="18"/>
        </w:rPr>
        <w:t xml:space="preserve"> or firearm.</w:t>
      </w:r>
    </w:p>
    <w:p w:rsidR="006320E9" w:rsidRDefault="00835B06">
      <w:pPr>
        <w:numPr>
          <w:ilvl w:val="0"/>
          <w:numId w:val="97"/>
        </w:numPr>
        <w:tabs>
          <w:tab w:val="clear" w:pos="720"/>
          <w:tab w:val="left" w:pos="1080"/>
        </w:tabs>
        <w:ind w:left="1080" w:hanging="180"/>
        <w:pPrChange w:id="274" w:author="Simmons, Megan (WSSDA)" w:date="2014-09-04T09:57:00Z">
          <w:pPr>
            <w:numPr>
              <w:numId w:val="199"/>
            </w:numPr>
            <w:tabs>
              <w:tab w:val="num" w:pos="720"/>
            </w:tabs>
            <w:ind w:left="720" w:hanging="360"/>
          </w:pPr>
        </w:pPrChange>
      </w:pPr>
      <w:r>
        <w:rPr>
          <w:sz w:val="18"/>
          <w:szCs w:val="18"/>
        </w:rPr>
        <w:t>The object appears to be a firearm and the student displaying or using the object does so with malice</w:t>
      </w:r>
    </w:p>
    <w:p w:rsidR="006D2121" w:rsidRDefault="006D2121" w:rsidP="006D2121">
      <w:pPr>
        <w:pStyle w:val="NormalWeb"/>
        <w:rPr>
          <w:ins w:id="275" w:author="Simmons, Megan (WSSDA)" w:date="2014-09-04T09:57:00Z"/>
          <w:sz w:val="18"/>
          <w:szCs w:val="18"/>
        </w:rPr>
      </w:pPr>
    </w:p>
    <w:p w:rsidR="006320E9" w:rsidRDefault="00835B06" w:rsidP="006D2121">
      <w:pPr>
        <w:pStyle w:val="NormalWeb"/>
      </w:pPr>
      <w:r>
        <w:rPr>
          <w:sz w:val="18"/>
          <w:szCs w:val="18"/>
        </w:rPr>
        <w:t>Any student who is determined to have carried a firearm or to have possessed a firearm on school premises, school-provided transportation, or school sponsored activities at any facility shall be expelled from school for not less than one year (12 months) under RCW 28A.600.420, with notification to parents and law enforcement. The district superintendent or the superintendent’s designee is authorized to modify the expulsion of a student on a case-by-case basis.</w:t>
      </w:r>
    </w:p>
    <w:p w:rsidR="006320E9" w:rsidRDefault="00835B06" w:rsidP="006D2121">
      <w:pPr>
        <w:pStyle w:val="NormalWeb"/>
      </w:pPr>
      <w:r>
        <w:rPr>
          <w:sz w:val="18"/>
          <w:szCs w:val="18"/>
        </w:rPr>
        <w:t>The school district may also suspend or expel a student for up to one year if the student acts with malice as defined under RCW 9A.04.110 and displays a device that appears to be a firearm.</w:t>
      </w:r>
    </w:p>
    <w:p w:rsidR="006320E9" w:rsidRDefault="00835B06" w:rsidP="006D2121">
      <w:pPr>
        <w:pStyle w:val="NormalWeb"/>
      </w:pPr>
      <w:r>
        <w:t> </w:t>
      </w:r>
    </w:p>
    <w:p w:rsidR="006320E9" w:rsidRDefault="00835B06" w:rsidP="006D2121">
      <w:pPr>
        <w:pStyle w:val="NormalWeb"/>
      </w:pPr>
      <w:r>
        <w:rPr>
          <w:sz w:val="18"/>
          <w:szCs w:val="18"/>
        </w:rPr>
        <w:t>Expulsion may result based upon the administrator's judgment of the seriousness of the act or circumstances surrounding the act, and/or the previous record of the student.</w:t>
      </w:r>
    </w:p>
    <w:p w:rsidR="006320E9" w:rsidRDefault="006320E9">
      <w:pPr>
        <w:rPr>
          <w:rFonts w:ascii="Times New Roman" w:eastAsia="Times New Roman" w:hAnsi="Times New Roman"/>
          <w:sz w:val="24"/>
          <w:szCs w:val="24"/>
        </w:rPr>
        <w:pPrChange w:id="276" w:author="Simmons, Megan (WSSDA)" w:date="2014-09-04T09:57:00Z">
          <w:pPr>
            <w:spacing w:after="240"/>
          </w:pPr>
        </w:pPrChange>
      </w:pPr>
    </w:p>
    <w:p w:rsidR="006320E9" w:rsidRDefault="00835B06" w:rsidP="006D2121">
      <w:pPr>
        <w:pStyle w:val="NormalWeb"/>
      </w:pPr>
      <w:r>
        <w:t xml:space="preserve">Adoption Date: </w:t>
      </w:r>
      <w:r w:rsidR="00332A22">
        <w:t>October 24, 2014</w:t>
      </w:r>
      <w:r>
        <w:br/>
        <w:t xml:space="preserve">Classification: </w:t>
      </w:r>
      <w:r w:rsidR="00332A22">
        <w:t>Priority</w:t>
      </w:r>
      <w:r>
        <w:br/>
        <w:t xml:space="preserve">Revised Dates: </w:t>
      </w:r>
      <w:r w:rsidRPr="00332A22">
        <w:rPr>
          <w:bCs/>
        </w:rPr>
        <w:t>12.11; 09.13; 12.13</w:t>
      </w:r>
      <w:ins w:id="277" w:author="Simmons, Megan (WSSDA)" w:date="2014-09-04T09:57:00Z">
        <w:r w:rsidR="002D424C" w:rsidRPr="00332A22">
          <w:rPr>
            <w:bCs/>
          </w:rPr>
          <w:t>; 08.14</w:t>
        </w:r>
      </w:ins>
    </w:p>
    <w:p w:rsidR="006320E9" w:rsidRDefault="006320E9" w:rsidP="006D2121">
      <w:pPr>
        <w:rPr>
          <w:rFonts w:ascii="Times New Roman" w:eastAsia="Times New Roman" w:hAnsi="Times New Roman"/>
          <w:sz w:val="24"/>
          <w:szCs w:val="24"/>
        </w:rPr>
      </w:pPr>
    </w:p>
    <w:p w:rsidR="006320E9" w:rsidRDefault="006551FB" w:rsidP="006D2121">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6320E9" w:rsidRDefault="00835B06" w:rsidP="006D2121">
      <w:pPr>
        <w:pStyle w:val="NormalWeb"/>
        <w:rPr>
          <w:color w:val="999999"/>
        </w:rPr>
      </w:pPr>
      <w:proofErr w:type="gramStart"/>
      <w:r>
        <w:rPr>
          <w:color w:val="999999"/>
        </w:rPr>
        <w:t>2014 Washington State School Directors’ Association.</w:t>
      </w:r>
      <w:proofErr w:type="gramEnd"/>
      <w:r>
        <w:rPr>
          <w:color w:val="999999"/>
        </w:rPr>
        <w:t xml:space="preserve"> All rights reserved.</w:t>
      </w:r>
    </w:p>
    <w:sectPr w:rsidR="0063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FD"/>
    <w:multiLevelType w:val="multilevel"/>
    <w:tmpl w:val="8C2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45B77"/>
    <w:multiLevelType w:val="multilevel"/>
    <w:tmpl w:val="3D7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70FDD"/>
    <w:multiLevelType w:val="multilevel"/>
    <w:tmpl w:val="700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891699"/>
    <w:multiLevelType w:val="multilevel"/>
    <w:tmpl w:val="4390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0A5853"/>
    <w:multiLevelType w:val="multilevel"/>
    <w:tmpl w:val="534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E40460"/>
    <w:multiLevelType w:val="multilevel"/>
    <w:tmpl w:val="E74A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62446"/>
    <w:multiLevelType w:val="multilevel"/>
    <w:tmpl w:val="987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2E0109"/>
    <w:multiLevelType w:val="multilevel"/>
    <w:tmpl w:val="DD9E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38142F"/>
    <w:multiLevelType w:val="multilevel"/>
    <w:tmpl w:val="FA3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69663F"/>
    <w:multiLevelType w:val="multilevel"/>
    <w:tmpl w:val="B65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9A2501"/>
    <w:multiLevelType w:val="multilevel"/>
    <w:tmpl w:val="B218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A52121"/>
    <w:multiLevelType w:val="multilevel"/>
    <w:tmpl w:val="6CB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00371F"/>
    <w:multiLevelType w:val="multilevel"/>
    <w:tmpl w:val="D89E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2B1EB9"/>
    <w:multiLevelType w:val="multilevel"/>
    <w:tmpl w:val="C7E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9117AF"/>
    <w:multiLevelType w:val="multilevel"/>
    <w:tmpl w:val="A09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E109DA"/>
    <w:multiLevelType w:val="multilevel"/>
    <w:tmpl w:val="236A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074780"/>
    <w:multiLevelType w:val="multilevel"/>
    <w:tmpl w:val="8E56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655D21"/>
    <w:multiLevelType w:val="multilevel"/>
    <w:tmpl w:val="127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875C36"/>
    <w:multiLevelType w:val="multilevel"/>
    <w:tmpl w:val="84C8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9E2F57"/>
    <w:multiLevelType w:val="multilevel"/>
    <w:tmpl w:val="D45C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314ACF"/>
    <w:multiLevelType w:val="multilevel"/>
    <w:tmpl w:val="347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CA2793"/>
    <w:multiLevelType w:val="multilevel"/>
    <w:tmpl w:val="BBD4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D842FF"/>
    <w:multiLevelType w:val="multilevel"/>
    <w:tmpl w:val="CEE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D6538F"/>
    <w:multiLevelType w:val="multilevel"/>
    <w:tmpl w:val="99D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CD6B08"/>
    <w:multiLevelType w:val="multilevel"/>
    <w:tmpl w:val="A95A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F273B5"/>
    <w:multiLevelType w:val="multilevel"/>
    <w:tmpl w:val="5A94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140E75"/>
    <w:multiLevelType w:val="multilevel"/>
    <w:tmpl w:val="8404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F86A5B"/>
    <w:multiLevelType w:val="multilevel"/>
    <w:tmpl w:val="D76C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9A1F46"/>
    <w:multiLevelType w:val="multilevel"/>
    <w:tmpl w:val="D71A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22079B"/>
    <w:multiLevelType w:val="multilevel"/>
    <w:tmpl w:val="E604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7C7DA6"/>
    <w:multiLevelType w:val="multilevel"/>
    <w:tmpl w:val="53C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E2480C"/>
    <w:multiLevelType w:val="multilevel"/>
    <w:tmpl w:val="80DE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644E02"/>
    <w:multiLevelType w:val="multilevel"/>
    <w:tmpl w:val="EC94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B04C78"/>
    <w:multiLevelType w:val="multilevel"/>
    <w:tmpl w:val="DE5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B76CC1"/>
    <w:multiLevelType w:val="multilevel"/>
    <w:tmpl w:val="DB2A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3E0C9E"/>
    <w:multiLevelType w:val="multilevel"/>
    <w:tmpl w:val="5404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6C725B"/>
    <w:multiLevelType w:val="multilevel"/>
    <w:tmpl w:val="E064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700DC7"/>
    <w:multiLevelType w:val="multilevel"/>
    <w:tmpl w:val="7DC0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DA336D9"/>
    <w:multiLevelType w:val="multilevel"/>
    <w:tmpl w:val="A3F2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C0630B"/>
    <w:multiLevelType w:val="multilevel"/>
    <w:tmpl w:val="CD04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1002EDA"/>
    <w:multiLevelType w:val="multilevel"/>
    <w:tmpl w:val="4B9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2514774"/>
    <w:multiLevelType w:val="multilevel"/>
    <w:tmpl w:val="C7B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45A56B2"/>
    <w:multiLevelType w:val="multilevel"/>
    <w:tmpl w:val="6C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993E52"/>
    <w:multiLevelType w:val="multilevel"/>
    <w:tmpl w:val="0D5A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4C71D7F"/>
    <w:multiLevelType w:val="multilevel"/>
    <w:tmpl w:val="93F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7020FC"/>
    <w:multiLevelType w:val="multilevel"/>
    <w:tmpl w:val="4E7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7FD5D5A"/>
    <w:multiLevelType w:val="multilevel"/>
    <w:tmpl w:val="377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97D6311"/>
    <w:multiLevelType w:val="hybridMultilevel"/>
    <w:tmpl w:val="A658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9A553F8"/>
    <w:multiLevelType w:val="multilevel"/>
    <w:tmpl w:val="49243986"/>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49">
    <w:nsid w:val="29F84956"/>
    <w:multiLevelType w:val="multilevel"/>
    <w:tmpl w:val="3E9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AC22004"/>
    <w:multiLevelType w:val="multilevel"/>
    <w:tmpl w:val="E8B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AEB2A3A"/>
    <w:multiLevelType w:val="multilevel"/>
    <w:tmpl w:val="4A5A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BE075CA"/>
    <w:multiLevelType w:val="multilevel"/>
    <w:tmpl w:val="3BCA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C48018D"/>
    <w:multiLevelType w:val="multilevel"/>
    <w:tmpl w:val="4A00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E1A47A3"/>
    <w:multiLevelType w:val="multilevel"/>
    <w:tmpl w:val="061C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ECD339E"/>
    <w:multiLevelType w:val="multilevel"/>
    <w:tmpl w:val="EECC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FA9264D"/>
    <w:multiLevelType w:val="multilevel"/>
    <w:tmpl w:val="21B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FEB178F"/>
    <w:multiLevelType w:val="multilevel"/>
    <w:tmpl w:val="0430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039283C"/>
    <w:multiLevelType w:val="multilevel"/>
    <w:tmpl w:val="9FC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0E871AC"/>
    <w:multiLevelType w:val="multilevel"/>
    <w:tmpl w:val="3F00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13D381F"/>
    <w:multiLevelType w:val="multilevel"/>
    <w:tmpl w:val="843A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3C134BE"/>
    <w:multiLevelType w:val="multilevel"/>
    <w:tmpl w:val="14F2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40A344E"/>
    <w:multiLevelType w:val="multilevel"/>
    <w:tmpl w:val="C032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45C7994"/>
    <w:multiLevelType w:val="multilevel"/>
    <w:tmpl w:val="0E3E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4F30552"/>
    <w:multiLevelType w:val="multilevel"/>
    <w:tmpl w:val="B540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5ED72E4"/>
    <w:multiLevelType w:val="multilevel"/>
    <w:tmpl w:val="E18E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6396C5D"/>
    <w:multiLevelType w:val="multilevel"/>
    <w:tmpl w:val="0540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B71F2B"/>
    <w:multiLevelType w:val="multilevel"/>
    <w:tmpl w:val="FC4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8F729D3"/>
    <w:multiLevelType w:val="multilevel"/>
    <w:tmpl w:val="677C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EE0E64"/>
    <w:multiLevelType w:val="multilevel"/>
    <w:tmpl w:val="9B6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A27238F"/>
    <w:multiLevelType w:val="multilevel"/>
    <w:tmpl w:val="D816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A965858"/>
    <w:multiLevelType w:val="multilevel"/>
    <w:tmpl w:val="C38C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AA16709"/>
    <w:multiLevelType w:val="multilevel"/>
    <w:tmpl w:val="213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AA212EF"/>
    <w:multiLevelType w:val="multilevel"/>
    <w:tmpl w:val="076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BC77681"/>
    <w:multiLevelType w:val="multilevel"/>
    <w:tmpl w:val="E93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C6407C8"/>
    <w:multiLevelType w:val="multilevel"/>
    <w:tmpl w:val="4984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CA71968"/>
    <w:multiLevelType w:val="multilevel"/>
    <w:tmpl w:val="D29A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CE308BB"/>
    <w:multiLevelType w:val="multilevel"/>
    <w:tmpl w:val="54C0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D314386"/>
    <w:multiLevelType w:val="multilevel"/>
    <w:tmpl w:val="372E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D6F07D5"/>
    <w:multiLevelType w:val="multilevel"/>
    <w:tmpl w:val="320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D9D67CE"/>
    <w:multiLevelType w:val="multilevel"/>
    <w:tmpl w:val="08B2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DC749AA"/>
    <w:multiLevelType w:val="multilevel"/>
    <w:tmpl w:val="834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DD71C08"/>
    <w:multiLevelType w:val="multilevel"/>
    <w:tmpl w:val="4AF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EA46D3F"/>
    <w:multiLevelType w:val="multilevel"/>
    <w:tmpl w:val="8CF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F0B4270"/>
    <w:multiLevelType w:val="multilevel"/>
    <w:tmpl w:val="F0D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F421749"/>
    <w:multiLevelType w:val="multilevel"/>
    <w:tmpl w:val="179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F4501B5"/>
    <w:multiLevelType w:val="multilevel"/>
    <w:tmpl w:val="3E1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FF4265F"/>
    <w:multiLevelType w:val="multilevel"/>
    <w:tmpl w:val="7CC8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00247E8"/>
    <w:multiLevelType w:val="multilevel"/>
    <w:tmpl w:val="C05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01D5FD2"/>
    <w:multiLevelType w:val="multilevel"/>
    <w:tmpl w:val="9DF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0890866"/>
    <w:multiLevelType w:val="multilevel"/>
    <w:tmpl w:val="B4B0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09856A1"/>
    <w:multiLevelType w:val="multilevel"/>
    <w:tmpl w:val="4DD0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26D035F"/>
    <w:multiLevelType w:val="multilevel"/>
    <w:tmpl w:val="FEC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29E6D81"/>
    <w:multiLevelType w:val="multilevel"/>
    <w:tmpl w:val="8EC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2B971AD"/>
    <w:multiLevelType w:val="multilevel"/>
    <w:tmpl w:val="A37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2C9515B"/>
    <w:multiLevelType w:val="multilevel"/>
    <w:tmpl w:val="D0EE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360012C"/>
    <w:multiLevelType w:val="multilevel"/>
    <w:tmpl w:val="6D76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3707204"/>
    <w:multiLevelType w:val="multilevel"/>
    <w:tmpl w:val="B75E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320232"/>
    <w:multiLevelType w:val="multilevel"/>
    <w:tmpl w:val="C98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55E72E3"/>
    <w:multiLevelType w:val="multilevel"/>
    <w:tmpl w:val="8FD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599523C"/>
    <w:multiLevelType w:val="multilevel"/>
    <w:tmpl w:val="FDAE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5CB3512"/>
    <w:multiLevelType w:val="multilevel"/>
    <w:tmpl w:val="3E7E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5F62E48"/>
    <w:multiLevelType w:val="multilevel"/>
    <w:tmpl w:val="61EA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5F64121"/>
    <w:multiLevelType w:val="multilevel"/>
    <w:tmpl w:val="C20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7B22896"/>
    <w:multiLevelType w:val="multilevel"/>
    <w:tmpl w:val="5A1A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8077F42"/>
    <w:multiLevelType w:val="multilevel"/>
    <w:tmpl w:val="D068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829003A"/>
    <w:multiLevelType w:val="multilevel"/>
    <w:tmpl w:val="E30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93C4363"/>
    <w:multiLevelType w:val="multilevel"/>
    <w:tmpl w:val="C72A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9C72A10"/>
    <w:multiLevelType w:val="multilevel"/>
    <w:tmpl w:val="C6D4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A4505A6"/>
    <w:multiLevelType w:val="multilevel"/>
    <w:tmpl w:val="A394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A945BDF"/>
    <w:multiLevelType w:val="multilevel"/>
    <w:tmpl w:val="8CE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B106D6B"/>
    <w:multiLevelType w:val="multilevel"/>
    <w:tmpl w:val="D84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BB76939"/>
    <w:multiLevelType w:val="multilevel"/>
    <w:tmpl w:val="E4E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BEE419D"/>
    <w:multiLevelType w:val="multilevel"/>
    <w:tmpl w:val="EEA6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C0C2A15"/>
    <w:multiLevelType w:val="multilevel"/>
    <w:tmpl w:val="3D7A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C7024BE"/>
    <w:multiLevelType w:val="multilevel"/>
    <w:tmpl w:val="8122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CE5375A"/>
    <w:multiLevelType w:val="multilevel"/>
    <w:tmpl w:val="5CD4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D9C2891"/>
    <w:multiLevelType w:val="multilevel"/>
    <w:tmpl w:val="198A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DFA3678"/>
    <w:multiLevelType w:val="multilevel"/>
    <w:tmpl w:val="8A5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EB672C0"/>
    <w:multiLevelType w:val="multilevel"/>
    <w:tmpl w:val="175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00A5BC1"/>
    <w:multiLevelType w:val="multilevel"/>
    <w:tmpl w:val="A1D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027407E"/>
    <w:multiLevelType w:val="multilevel"/>
    <w:tmpl w:val="A556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19D3EC3"/>
    <w:multiLevelType w:val="multilevel"/>
    <w:tmpl w:val="0326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2C47E52"/>
    <w:multiLevelType w:val="multilevel"/>
    <w:tmpl w:val="D36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434173C"/>
    <w:multiLevelType w:val="multilevel"/>
    <w:tmpl w:val="FA34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4E6524D"/>
    <w:multiLevelType w:val="multilevel"/>
    <w:tmpl w:val="597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54D3C57"/>
    <w:multiLevelType w:val="multilevel"/>
    <w:tmpl w:val="200C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5B417AE"/>
    <w:multiLevelType w:val="multilevel"/>
    <w:tmpl w:val="2172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68E5838"/>
    <w:multiLevelType w:val="multilevel"/>
    <w:tmpl w:val="2DC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7883EDF"/>
    <w:multiLevelType w:val="multilevel"/>
    <w:tmpl w:val="409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92A62F1"/>
    <w:multiLevelType w:val="multilevel"/>
    <w:tmpl w:val="F7E4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9B07565"/>
    <w:multiLevelType w:val="multilevel"/>
    <w:tmpl w:val="D8CC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C8C371D"/>
    <w:multiLevelType w:val="multilevel"/>
    <w:tmpl w:val="0E98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CC3020B"/>
    <w:multiLevelType w:val="multilevel"/>
    <w:tmpl w:val="F94A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D345A1E"/>
    <w:multiLevelType w:val="multilevel"/>
    <w:tmpl w:val="F862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D461070"/>
    <w:multiLevelType w:val="multilevel"/>
    <w:tmpl w:val="863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EFC22D8"/>
    <w:multiLevelType w:val="multilevel"/>
    <w:tmpl w:val="024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F9E6E67"/>
    <w:multiLevelType w:val="multilevel"/>
    <w:tmpl w:val="6794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FAB77E3"/>
    <w:multiLevelType w:val="multilevel"/>
    <w:tmpl w:val="247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FE23AFD"/>
    <w:multiLevelType w:val="multilevel"/>
    <w:tmpl w:val="59A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06132B0"/>
    <w:multiLevelType w:val="multilevel"/>
    <w:tmpl w:val="872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1026289"/>
    <w:multiLevelType w:val="multilevel"/>
    <w:tmpl w:val="CC7A0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1C03CF1"/>
    <w:multiLevelType w:val="hybridMultilevel"/>
    <w:tmpl w:val="4960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2E82DA7"/>
    <w:multiLevelType w:val="multilevel"/>
    <w:tmpl w:val="14E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4C476C7"/>
    <w:multiLevelType w:val="multilevel"/>
    <w:tmpl w:val="285A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5216FC4"/>
    <w:multiLevelType w:val="multilevel"/>
    <w:tmpl w:val="E480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71845DA"/>
    <w:multiLevelType w:val="multilevel"/>
    <w:tmpl w:val="E8B2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734137D"/>
    <w:multiLevelType w:val="multilevel"/>
    <w:tmpl w:val="86F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7823544"/>
    <w:multiLevelType w:val="multilevel"/>
    <w:tmpl w:val="64F8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809669C"/>
    <w:multiLevelType w:val="multilevel"/>
    <w:tmpl w:val="8DE6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8346161"/>
    <w:multiLevelType w:val="multilevel"/>
    <w:tmpl w:val="2EB0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9576AD1"/>
    <w:multiLevelType w:val="multilevel"/>
    <w:tmpl w:val="3FDE9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97C03A8"/>
    <w:multiLevelType w:val="multilevel"/>
    <w:tmpl w:val="036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9D73E1B"/>
    <w:multiLevelType w:val="hybridMultilevel"/>
    <w:tmpl w:val="AE9A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B6A1AD2"/>
    <w:multiLevelType w:val="multilevel"/>
    <w:tmpl w:val="5FD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B72320F"/>
    <w:multiLevelType w:val="multilevel"/>
    <w:tmpl w:val="2744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BC40CE4"/>
    <w:multiLevelType w:val="multilevel"/>
    <w:tmpl w:val="92D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BFB57A6"/>
    <w:multiLevelType w:val="hybridMultilevel"/>
    <w:tmpl w:val="9C5CE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6C5C4BD3"/>
    <w:multiLevelType w:val="multilevel"/>
    <w:tmpl w:val="51C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CDC1106"/>
    <w:multiLevelType w:val="multilevel"/>
    <w:tmpl w:val="B2F6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CEC5637"/>
    <w:multiLevelType w:val="multilevel"/>
    <w:tmpl w:val="A672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DB208EB"/>
    <w:multiLevelType w:val="multilevel"/>
    <w:tmpl w:val="9C7E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DBC0899"/>
    <w:multiLevelType w:val="multilevel"/>
    <w:tmpl w:val="0CA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E8E03C4"/>
    <w:multiLevelType w:val="multilevel"/>
    <w:tmpl w:val="31A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F1F43FF"/>
    <w:multiLevelType w:val="multilevel"/>
    <w:tmpl w:val="B49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F281528"/>
    <w:multiLevelType w:val="multilevel"/>
    <w:tmpl w:val="CD8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1C67C2F"/>
    <w:multiLevelType w:val="multilevel"/>
    <w:tmpl w:val="D2C6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1D01607"/>
    <w:multiLevelType w:val="multilevel"/>
    <w:tmpl w:val="90E0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2A61E4D"/>
    <w:multiLevelType w:val="multilevel"/>
    <w:tmpl w:val="618A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3137DC5"/>
    <w:multiLevelType w:val="multilevel"/>
    <w:tmpl w:val="8114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3346F9B"/>
    <w:multiLevelType w:val="multilevel"/>
    <w:tmpl w:val="DD8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3AF3EA8"/>
    <w:multiLevelType w:val="multilevel"/>
    <w:tmpl w:val="D126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3EA1A33"/>
    <w:multiLevelType w:val="multilevel"/>
    <w:tmpl w:val="9B1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40403BF"/>
    <w:multiLevelType w:val="multilevel"/>
    <w:tmpl w:val="B148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5AB6840"/>
    <w:multiLevelType w:val="multilevel"/>
    <w:tmpl w:val="3DA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8F229A4"/>
    <w:multiLevelType w:val="multilevel"/>
    <w:tmpl w:val="4B42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9737E2E"/>
    <w:multiLevelType w:val="multilevel"/>
    <w:tmpl w:val="11D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98A75F4"/>
    <w:multiLevelType w:val="multilevel"/>
    <w:tmpl w:val="CFF4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9C83738"/>
    <w:multiLevelType w:val="hybridMultilevel"/>
    <w:tmpl w:val="3C1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A100FDA"/>
    <w:multiLevelType w:val="multilevel"/>
    <w:tmpl w:val="8522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A3809DF"/>
    <w:multiLevelType w:val="multilevel"/>
    <w:tmpl w:val="B3D8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A3E013F"/>
    <w:multiLevelType w:val="multilevel"/>
    <w:tmpl w:val="D884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A7E10F4"/>
    <w:multiLevelType w:val="multilevel"/>
    <w:tmpl w:val="13F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AAE3568"/>
    <w:multiLevelType w:val="multilevel"/>
    <w:tmpl w:val="399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AB00B52"/>
    <w:multiLevelType w:val="multilevel"/>
    <w:tmpl w:val="0DA0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ABD06F6"/>
    <w:multiLevelType w:val="multilevel"/>
    <w:tmpl w:val="90B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B194E0A"/>
    <w:multiLevelType w:val="multilevel"/>
    <w:tmpl w:val="1180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B787678"/>
    <w:multiLevelType w:val="multilevel"/>
    <w:tmpl w:val="58E4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BB93C26"/>
    <w:multiLevelType w:val="multilevel"/>
    <w:tmpl w:val="875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BE84BB5"/>
    <w:multiLevelType w:val="multilevel"/>
    <w:tmpl w:val="62B8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C2A3AE8"/>
    <w:multiLevelType w:val="multilevel"/>
    <w:tmpl w:val="4CD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C2B3E86"/>
    <w:multiLevelType w:val="multilevel"/>
    <w:tmpl w:val="A99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D016B5B"/>
    <w:multiLevelType w:val="multilevel"/>
    <w:tmpl w:val="ACC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D3C3EE6"/>
    <w:multiLevelType w:val="multilevel"/>
    <w:tmpl w:val="6A8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E2E7726"/>
    <w:multiLevelType w:val="multilevel"/>
    <w:tmpl w:val="6F62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E363125"/>
    <w:multiLevelType w:val="multilevel"/>
    <w:tmpl w:val="1606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EB534B3"/>
    <w:multiLevelType w:val="multilevel"/>
    <w:tmpl w:val="E972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EBD6E38"/>
    <w:multiLevelType w:val="multilevel"/>
    <w:tmpl w:val="73E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FDD186C"/>
    <w:multiLevelType w:val="multilevel"/>
    <w:tmpl w:val="37F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145"/>
  </w:num>
  <w:num w:numId="3">
    <w:abstractNumId w:val="192"/>
  </w:num>
  <w:num w:numId="4">
    <w:abstractNumId w:val="33"/>
  </w:num>
  <w:num w:numId="5">
    <w:abstractNumId w:val="63"/>
  </w:num>
  <w:num w:numId="6">
    <w:abstractNumId w:val="149"/>
  </w:num>
  <w:num w:numId="7">
    <w:abstractNumId w:val="41"/>
  </w:num>
  <w:num w:numId="8">
    <w:abstractNumId w:val="100"/>
  </w:num>
  <w:num w:numId="9">
    <w:abstractNumId w:val="48"/>
  </w:num>
  <w:num w:numId="10">
    <w:abstractNumId w:val="16"/>
  </w:num>
  <w:num w:numId="11">
    <w:abstractNumId w:val="6"/>
  </w:num>
  <w:num w:numId="12">
    <w:abstractNumId w:val="14"/>
  </w:num>
  <w:num w:numId="13">
    <w:abstractNumId w:val="7"/>
  </w:num>
  <w:num w:numId="14">
    <w:abstractNumId w:val="75"/>
  </w:num>
  <w:num w:numId="15">
    <w:abstractNumId w:val="28"/>
  </w:num>
  <w:num w:numId="16">
    <w:abstractNumId w:val="95"/>
  </w:num>
  <w:num w:numId="17">
    <w:abstractNumId w:val="144"/>
  </w:num>
  <w:num w:numId="18">
    <w:abstractNumId w:val="169"/>
  </w:num>
  <w:num w:numId="19">
    <w:abstractNumId w:val="181"/>
  </w:num>
  <w:num w:numId="20">
    <w:abstractNumId w:val="117"/>
  </w:num>
  <w:num w:numId="21">
    <w:abstractNumId w:val="138"/>
  </w:num>
  <w:num w:numId="22">
    <w:abstractNumId w:val="104"/>
  </w:num>
  <w:num w:numId="23">
    <w:abstractNumId w:val="98"/>
  </w:num>
  <w:num w:numId="24">
    <w:abstractNumId w:val="32"/>
  </w:num>
  <w:num w:numId="25">
    <w:abstractNumId w:val="124"/>
  </w:num>
  <w:num w:numId="26">
    <w:abstractNumId w:val="190"/>
  </w:num>
  <w:num w:numId="27">
    <w:abstractNumId w:val="90"/>
  </w:num>
  <w:num w:numId="28">
    <w:abstractNumId w:val="105"/>
  </w:num>
  <w:num w:numId="29">
    <w:abstractNumId w:val="198"/>
  </w:num>
  <w:num w:numId="30">
    <w:abstractNumId w:val="125"/>
  </w:num>
  <w:num w:numId="31">
    <w:abstractNumId w:val="25"/>
  </w:num>
  <w:num w:numId="32">
    <w:abstractNumId w:val="176"/>
  </w:num>
  <w:num w:numId="33">
    <w:abstractNumId w:val="112"/>
  </w:num>
  <w:num w:numId="34">
    <w:abstractNumId w:val="85"/>
  </w:num>
  <w:num w:numId="35">
    <w:abstractNumId w:val="73"/>
  </w:num>
  <w:num w:numId="36">
    <w:abstractNumId w:val="180"/>
  </w:num>
  <w:num w:numId="37">
    <w:abstractNumId w:val="193"/>
  </w:num>
  <w:num w:numId="38">
    <w:abstractNumId w:val="52"/>
  </w:num>
  <w:num w:numId="39">
    <w:abstractNumId w:val="174"/>
  </w:num>
  <w:num w:numId="40">
    <w:abstractNumId w:val="66"/>
  </w:num>
  <w:num w:numId="41">
    <w:abstractNumId w:val="152"/>
  </w:num>
  <w:num w:numId="42">
    <w:abstractNumId w:val="130"/>
  </w:num>
  <w:num w:numId="43">
    <w:abstractNumId w:val="27"/>
  </w:num>
  <w:num w:numId="44">
    <w:abstractNumId w:val="3"/>
  </w:num>
  <w:num w:numId="45">
    <w:abstractNumId w:val="77"/>
  </w:num>
  <w:num w:numId="46">
    <w:abstractNumId w:val="37"/>
  </w:num>
  <w:num w:numId="47">
    <w:abstractNumId w:val="160"/>
  </w:num>
  <w:num w:numId="48">
    <w:abstractNumId w:val="72"/>
  </w:num>
  <w:num w:numId="49">
    <w:abstractNumId w:val="23"/>
  </w:num>
  <w:num w:numId="50">
    <w:abstractNumId w:val="129"/>
  </w:num>
  <w:num w:numId="51">
    <w:abstractNumId w:val="151"/>
  </w:num>
  <w:num w:numId="52">
    <w:abstractNumId w:val="141"/>
  </w:num>
  <w:num w:numId="53">
    <w:abstractNumId w:val="107"/>
  </w:num>
  <w:num w:numId="54">
    <w:abstractNumId w:val="13"/>
  </w:num>
  <w:num w:numId="55">
    <w:abstractNumId w:val="114"/>
  </w:num>
  <w:num w:numId="56">
    <w:abstractNumId w:val="163"/>
  </w:num>
  <w:num w:numId="57">
    <w:abstractNumId w:val="161"/>
  </w:num>
  <w:num w:numId="58">
    <w:abstractNumId w:val="76"/>
  </w:num>
  <w:num w:numId="59">
    <w:abstractNumId w:val="69"/>
  </w:num>
  <w:num w:numId="60">
    <w:abstractNumId w:val="154"/>
  </w:num>
  <w:num w:numId="61">
    <w:abstractNumId w:val="26"/>
  </w:num>
  <w:num w:numId="62">
    <w:abstractNumId w:val="131"/>
  </w:num>
  <w:num w:numId="63">
    <w:abstractNumId w:val="123"/>
  </w:num>
  <w:num w:numId="64">
    <w:abstractNumId w:val="184"/>
  </w:num>
  <w:num w:numId="65">
    <w:abstractNumId w:val="91"/>
  </w:num>
  <w:num w:numId="66">
    <w:abstractNumId w:val="159"/>
  </w:num>
  <w:num w:numId="67">
    <w:abstractNumId w:val="53"/>
  </w:num>
  <w:num w:numId="68">
    <w:abstractNumId w:val="106"/>
  </w:num>
  <w:num w:numId="69">
    <w:abstractNumId w:val="188"/>
  </w:num>
  <w:num w:numId="70">
    <w:abstractNumId w:val="171"/>
  </w:num>
  <w:num w:numId="71">
    <w:abstractNumId w:val="177"/>
  </w:num>
  <w:num w:numId="72">
    <w:abstractNumId w:val="136"/>
  </w:num>
  <w:num w:numId="73">
    <w:abstractNumId w:val="4"/>
  </w:num>
  <w:num w:numId="74">
    <w:abstractNumId w:val="189"/>
  </w:num>
  <w:num w:numId="75">
    <w:abstractNumId w:val="111"/>
  </w:num>
  <w:num w:numId="76">
    <w:abstractNumId w:val="61"/>
  </w:num>
  <w:num w:numId="77">
    <w:abstractNumId w:val="165"/>
  </w:num>
  <w:num w:numId="78">
    <w:abstractNumId w:val="10"/>
  </w:num>
  <w:num w:numId="79">
    <w:abstractNumId w:val="22"/>
  </w:num>
  <w:num w:numId="80">
    <w:abstractNumId w:val="97"/>
  </w:num>
  <w:num w:numId="81">
    <w:abstractNumId w:val="118"/>
  </w:num>
  <w:num w:numId="82">
    <w:abstractNumId w:val="43"/>
  </w:num>
  <w:num w:numId="83">
    <w:abstractNumId w:val="128"/>
  </w:num>
  <w:num w:numId="84">
    <w:abstractNumId w:val="79"/>
  </w:num>
  <w:num w:numId="85">
    <w:abstractNumId w:val="185"/>
  </w:num>
  <w:num w:numId="86">
    <w:abstractNumId w:val="19"/>
  </w:num>
  <w:num w:numId="87">
    <w:abstractNumId w:val="34"/>
  </w:num>
  <w:num w:numId="88">
    <w:abstractNumId w:val="92"/>
  </w:num>
  <w:num w:numId="89">
    <w:abstractNumId w:val="172"/>
  </w:num>
  <w:num w:numId="90">
    <w:abstractNumId w:val="21"/>
  </w:num>
  <w:num w:numId="91">
    <w:abstractNumId w:val="36"/>
  </w:num>
  <w:num w:numId="92">
    <w:abstractNumId w:val="164"/>
  </w:num>
  <w:num w:numId="93">
    <w:abstractNumId w:val="67"/>
  </w:num>
  <w:num w:numId="94">
    <w:abstractNumId w:val="86"/>
  </w:num>
  <w:num w:numId="95">
    <w:abstractNumId w:val="147"/>
  </w:num>
  <w:num w:numId="96">
    <w:abstractNumId w:val="140"/>
  </w:num>
  <w:num w:numId="97">
    <w:abstractNumId w:val="94"/>
  </w:num>
  <w:num w:numId="98">
    <w:abstractNumId w:val="153"/>
  </w:num>
  <w:num w:numId="99">
    <w:abstractNumId w:val="157"/>
  </w:num>
  <w:num w:numId="100">
    <w:abstractNumId w:val="178"/>
  </w:num>
  <w:num w:numId="101">
    <w:abstractNumId w:val="142"/>
  </w:num>
  <w:num w:numId="102">
    <w:abstractNumId w:val="47"/>
  </w:num>
  <w:num w:numId="103">
    <w:abstractNumId w:val="156"/>
  </w:num>
  <w:num w:numId="104">
    <w:abstractNumId w:val="173"/>
  </w:num>
  <w:num w:numId="105">
    <w:abstractNumId w:val="0"/>
  </w:num>
  <w:num w:numId="106">
    <w:abstractNumId w:val="99"/>
  </w:num>
  <w:num w:numId="107">
    <w:abstractNumId w:val="115"/>
  </w:num>
  <w:num w:numId="108">
    <w:abstractNumId w:val="83"/>
  </w:num>
  <w:num w:numId="109">
    <w:abstractNumId w:val="127"/>
  </w:num>
  <w:num w:numId="110">
    <w:abstractNumId w:val="103"/>
  </w:num>
  <w:num w:numId="111">
    <w:abstractNumId w:val="9"/>
  </w:num>
  <w:num w:numId="112">
    <w:abstractNumId w:val="64"/>
  </w:num>
  <w:num w:numId="113">
    <w:abstractNumId w:val="96"/>
  </w:num>
  <w:num w:numId="114">
    <w:abstractNumId w:val="82"/>
  </w:num>
  <w:num w:numId="115">
    <w:abstractNumId w:val="40"/>
  </w:num>
  <w:num w:numId="116">
    <w:abstractNumId w:val="150"/>
  </w:num>
  <w:num w:numId="117">
    <w:abstractNumId w:val="18"/>
  </w:num>
  <w:num w:numId="118">
    <w:abstractNumId w:val="120"/>
  </w:num>
  <w:num w:numId="119">
    <w:abstractNumId w:val="55"/>
  </w:num>
  <w:num w:numId="120">
    <w:abstractNumId w:val="8"/>
  </w:num>
  <w:num w:numId="121">
    <w:abstractNumId w:val="133"/>
  </w:num>
  <w:num w:numId="122">
    <w:abstractNumId w:val="38"/>
  </w:num>
  <w:num w:numId="123">
    <w:abstractNumId w:val="191"/>
  </w:num>
  <w:num w:numId="124">
    <w:abstractNumId w:val="1"/>
  </w:num>
  <w:num w:numId="125">
    <w:abstractNumId w:val="51"/>
  </w:num>
  <w:num w:numId="126">
    <w:abstractNumId w:val="31"/>
  </w:num>
  <w:num w:numId="127">
    <w:abstractNumId w:val="5"/>
  </w:num>
  <w:num w:numId="128">
    <w:abstractNumId w:val="168"/>
  </w:num>
  <w:num w:numId="129">
    <w:abstractNumId w:val="60"/>
  </w:num>
  <w:num w:numId="130">
    <w:abstractNumId w:val="179"/>
  </w:num>
  <w:num w:numId="131">
    <w:abstractNumId w:val="84"/>
  </w:num>
  <w:num w:numId="132">
    <w:abstractNumId w:val="132"/>
  </w:num>
  <w:num w:numId="133">
    <w:abstractNumId w:val="126"/>
  </w:num>
  <w:num w:numId="134">
    <w:abstractNumId w:val="183"/>
  </w:num>
  <w:num w:numId="135">
    <w:abstractNumId w:val="81"/>
  </w:num>
  <w:num w:numId="136">
    <w:abstractNumId w:val="80"/>
  </w:num>
  <w:num w:numId="137">
    <w:abstractNumId w:val="74"/>
  </w:num>
  <w:num w:numId="138">
    <w:abstractNumId w:val="186"/>
  </w:num>
  <w:num w:numId="139">
    <w:abstractNumId w:val="158"/>
  </w:num>
  <w:num w:numId="140">
    <w:abstractNumId w:val="49"/>
  </w:num>
  <w:num w:numId="141">
    <w:abstractNumId w:val="170"/>
  </w:num>
  <w:num w:numId="142">
    <w:abstractNumId w:val="182"/>
  </w:num>
  <w:num w:numId="143">
    <w:abstractNumId w:val="29"/>
  </w:num>
  <w:num w:numId="144">
    <w:abstractNumId w:val="20"/>
  </w:num>
  <w:num w:numId="145">
    <w:abstractNumId w:val="102"/>
  </w:num>
  <w:num w:numId="146">
    <w:abstractNumId w:val="39"/>
  </w:num>
  <w:num w:numId="147">
    <w:abstractNumId w:val="110"/>
  </w:num>
  <w:num w:numId="148">
    <w:abstractNumId w:val="162"/>
  </w:num>
  <w:num w:numId="149">
    <w:abstractNumId w:val="42"/>
  </w:num>
  <w:num w:numId="150">
    <w:abstractNumId w:val="143"/>
  </w:num>
  <w:num w:numId="151">
    <w:abstractNumId w:val="175"/>
  </w:num>
  <w:num w:numId="152">
    <w:abstractNumId w:val="12"/>
  </w:num>
  <w:num w:numId="153">
    <w:abstractNumId w:val="56"/>
  </w:num>
  <w:num w:numId="154">
    <w:abstractNumId w:val="59"/>
  </w:num>
  <w:num w:numId="155">
    <w:abstractNumId w:val="65"/>
  </w:num>
  <w:num w:numId="156">
    <w:abstractNumId w:val="93"/>
  </w:num>
  <w:num w:numId="157">
    <w:abstractNumId w:val="89"/>
  </w:num>
  <w:num w:numId="158">
    <w:abstractNumId w:val="46"/>
  </w:num>
  <w:num w:numId="159">
    <w:abstractNumId w:val="87"/>
  </w:num>
  <w:num w:numId="160">
    <w:abstractNumId w:val="167"/>
  </w:num>
  <w:num w:numId="161">
    <w:abstractNumId w:val="71"/>
  </w:num>
  <w:num w:numId="162">
    <w:abstractNumId w:val="62"/>
  </w:num>
  <w:num w:numId="163">
    <w:abstractNumId w:val="109"/>
  </w:num>
  <w:num w:numId="164">
    <w:abstractNumId w:val="195"/>
  </w:num>
  <w:num w:numId="165">
    <w:abstractNumId w:val="119"/>
  </w:num>
  <w:num w:numId="166">
    <w:abstractNumId w:val="134"/>
  </w:num>
  <w:num w:numId="167">
    <w:abstractNumId w:val="196"/>
  </w:num>
  <w:num w:numId="168">
    <w:abstractNumId w:val="139"/>
  </w:num>
  <w:num w:numId="169">
    <w:abstractNumId w:val="57"/>
  </w:num>
  <w:num w:numId="170">
    <w:abstractNumId w:val="45"/>
  </w:num>
  <w:num w:numId="171">
    <w:abstractNumId w:val="58"/>
  </w:num>
  <w:num w:numId="172">
    <w:abstractNumId w:val="17"/>
  </w:num>
  <w:num w:numId="173">
    <w:abstractNumId w:val="24"/>
  </w:num>
  <w:num w:numId="174">
    <w:abstractNumId w:val="2"/>
  </w:num>
  <w:num w:numId="175">
    <w:abstractNumId w:val="197"/>
  </w:num>
  <w:num w:numId="176">
    <w:abstractNumId w:val="166"/>
  </w:num>
  <w:num w:numId="177">
    <w:abstractNumId w:val="101"/>
  </w:num>
  <w:num w:numId="178">
    <w:abstractNumId w:val="121"/>
  </w:num>
  <w:num w:numId="179">
    <w:abstractNumId w:val="137"/>
  </w:num>
  <w:num w:numId="180">
    <w:abstractNumId w:val="146"/>
  </w:num>
  <w:num w:numId="181">
    <w:abstractNumId w:val="113"/>
  </w:num>
  <w:num w:numId="182">
    <w:abstractNumId w:val="68"/>
  </w:num>
  <w:num w:numId="183">
    <w:abstractNumId w:val="135"/>
  </w:num>
  <w:num w:numId="184">
    <w:abstractNumId w:val="108"/>
  </w:num>
  <w:num w:numId="185">
    <w:abstractNumId w:val="11"/>
  </w:num>
  <w:num w:numId="186">
    <w:abstractNumId w:val="148"/>
  </w:num>
  <w:num w:numId="187">
    <w:abstractNumId w:val="194"/>
  </w:num>
  <w:num w:numId="188">
    <w:abstractNumId w:val="30"/>
  </w:num>
  <w:num w:numId="189">
    <w:abstractNumId w:val="155"/>
  </w:num>
  <w:num w:numId="190">
    <w:abstractNumId w:val="70"/>
  </w:num>
  <w:num w:numId="191">
    <w:abstractNumId w:val="122"/>
  </w:num>
  <w:num w:numId="192">
    <w:abstractNumId w:val="78"/>
  </w:num>
  <w:num w:numId="193">
    <w:abstractNumId w:val="88"/>
  </w:num>
  <w:num w:numId="194">
    <w:abstractNumId w:val="35"/>
  </w:num>
  <w:num w:numId="195">
    <w:abstractNumId w:val="15"/>
  </w:num>
  <w:num w:numId="196">
    <w:abstractNumId w:val="54"/>
  </w:num>
  <w:num w:numId="197">
    <w:abstractNumId w:val="187"/>
  </w:num>
  <w:num w:numId="198">
    <w:abstractNumId w:val="116"/>
  </w:num>
  <w:num w:numId="199">
    <w:abstractNumId w:val="44"/>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revisionView w:markup="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35B06"/>
    <w:rsid w:val="000150EA"/>
    <w:rsid w:val="000809D8"/>
    <w:rsid w:val="00095B46"/>
    <w:rsid w:val="00097634"/>
    <w:rsid w:val="001B5E63"/>
    <w:rsid w:val="001D5432"/>
    <w:rsid w:val="002D424C"/>
    <w:rsid w:val="002E1393"/>
    <w:rsid w:val="002E16E5"/>
    <w:rsid w:val="00332A22"/>
    <w:rsid w:val="0038012A"/>
    <w:rsid w:val="00442775"/>
    <w:rsid w:val="00525507"/>
    <w:rsid w:val="006320E9"/>
    <w:rsid w:val="006551FB"/>
    <w:rsid w:val="00675E25"/>
    <w:rsid w:val="006D2121"/>
    <w:rsid w:val="007C37F8"/>
    <w:rsid w:val="00822BBD"/>
    <w:rsid w:val="00835B06"/>
    <w:rsid w:val="009B3B0F"/>
    <w:rsid w:val="00AB23C5"/>
    <w:rsid w:val="00AC09B5"/>
    <w:rsid w:val="00B32669"/>
    <w:rsid w:val="00BD14C2"/>
    <w:rsid w:val="00BF2D9F"/>
    <w:rsid w:val="00C93A3E"/>
    <w:rsid w:val="00D90CF7"/>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095B46"/>
    <w:pPr>
      <w:pPrChange w:id="0" w:author="Simmons, Megan (WSSDA)" w:date="2014-09-04T09:57:00Z">
        <w:pPr/>
      </w:pPrChange>
    </w:pPr>
    <w:rPr>
      <w:rFonts w:ascii="Verdana" w:eastAsia="Verdana" w:hAnsi="Verdana"/>
      <w:rPrChange w:id="0" w:author="Simmons, Megan (WSSDA)" w:date="2014-09-04T09:57:00Z">
        <w:rPr>
          <w:rFonts w:ascii="Verdana" w:eastAsia="Verdana" w:hAnsi="Verdana"/>
          <w:lang w:val="en-US" w:eastAsia="en-US" w:bidi="ar-SA"/>
        </w:rPr>
      </w:rPrChang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D90CF7"/>
    <w:rPr>
      <w:rFonts w:ascii="Tahoma" w:hAnsi="Tahoma" w:cs="Tahoma"/>
      <w:sz w:val="16"/>
      <w:szCs w:val="16"/>
    </w:rPr>
  </w:style>
  <w:style w:type="character" w:customStyle="1" w:styleId="BalloonTextChar">
    <w:name w:val="Balloon Text Char"/>
    <w:basedOn w:val="DefaultParagraphFont"/>
    <w:link w:val="BalloonText"/>
    <w:uiPriority w:val="99"/>
    <w:semiHidden/>
    <w:rsid w:val="00D90CF7"/>
    <w:rPr>
      <w:rFonts w:ascii="Tahoma" w:eastAsia="Verdana" w:hAnsi="Tahoma" w:cs="Tahoma"/>
      <w:sz w:val="16"/>
      <w:szCs w:val="16"/>
    </w:rPr>
  </w:style>
  <w:style w:type="paragraph" w:styleId="ListParagraph">
    <w:name w:val="List Paragraph"/>
    <w:basedOn w:val="Normal"/>
    <w:uiPriority w:val="34"/>
    <w:qFormat/>
    <w:rsid w:val="006D2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095B46"/>
    <w:pPr>
      <w:pPrChange w:id="1" w:author="Simmons, Megan (WSSDA)" w:date="2014-09-04T09:57:00Z">
        <w:pPr/>
      </w:pPrChange>
    </w:pPr>
    <w:rPr>
      <w:rFonts w:ascii="Verdana" w:eastAsia="Verdana" w:hAnsi="Verdana"/>
      <w:rPrChange w:id="1" w:author="Simmons, Megan (WSSDA)" w:date="2014-09-04T09:57:00Z">
        <w:rPr>
          <w:rFonts w:ascii="Verdana" w:eastAsia="Verdana" w:hAnsi="Verdana"/>
          <w:lang w:val="en-US" w:eastAsia="en-US" w:bidi="ar-SA"/>
        </w:rPr>
      </w:rPrChang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D90CF7"/>
    <w:rPr>
      <w:rFonts w:ascii="Tahoma" w:hAnsi="Tahoma" w:cs="Tahoma"/>
      <w:sz w:val="16"/>
      <w:szCs w:val="16"/>
    </w:rPr>
  </w:style>
  <w:style w:type="character" w:customStyle="1" w:styleId="BalloonTextChar">
    <w:name w:val="Balloon Text Char"/>
    <w:basedOn w:val="DefaultParagraphFont"/>
    <w:link w:val="BalloonText"/>
    <w:uiPriority w:val="99"/>
    <w:semiHidden/>
    <w:rsid w:val="00D90CF7"/>
    <w:rPr>
      <w:rFonts w:ascii="Tahoma" w:eastAsia="Verdana" w:hAnsi="Tahoma" w:cs="Tahoma"/>
      <w:sz w:val="16"/>
      <w:szCs w:val="16"/>
    </w:rPr>
  </w:style>
  <w:style w:type="paragraph" w:styleId="ListParagraph">
    <w:name w:val="List Paragraph"/>
    <w:basedOn w:val="Normal"/>
    <w:uiPriority w:val="34"/>
    <w:qFormat/>
    <w:rsid w:val="006D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7497">
      <w:bodyDiv w:val="1"/>
      <w:marLeft w:val="0"/>
      <w:marRight w:val="0"/>
      <w:marTop w:val="0"/>
      <w:marBottom w:val="0"/>
      <w:divBdr>
        <w:top w:val="none" w:sz="0" w:space="0" w:color="auto"/>
        <w:left w:val="none" w:sz="0" w:space="0" w:color="auto"/>
        <w:bottom w:val="none" w:sz="0" w:space="0" w:color="auto"/>
        <w:right w:val="none" w:sz="0" w:space="0" w:color="auto"/>
      </w:divBdr>
    </w:div>
    <w:div w:id="1535723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9BC1-24B4-4387-8CEB-CAB6C458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5303</Words>
  <Characters>31582</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 Heidi</dc:creator>
  <cp:lastModifiedBy>wwadlington</cp:lastModifiedBy>
  <cp:revision>2</cp:revision>
  <dcterms:created xsi:type="dcterms:W3CDTF">2014-11-03T18:07:00Z</dcterms:created>
  <dcterms:modified xsi:type="dcterms:W3CDTF">2014-11-03T18:07:00Z</dcterms:modified>
</cp:coreProperties>
</file>